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7EE" w:rsidRPr="005917EE" w:rsidRDefault="005917EE" w:rsidP="00F314AF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 w:rsidRPr="005917EE">
        <w:rPr>
          <w:rFonts w:ascii="Times New Roman" w:hAnsi="Times New Roman" w:cs="Times New Roman"/>
        </w:rPr>
        <w:tab/>
      </w:r>
      <w:r w:rsidRPr="005917EE">
        <w:rPr>
          <w:rFonts w:ascii="Times New Roman" w:hAnsi="Times New Roman" w:cs="Times New Roman"/>
        </w:rPr>
        <w:tab/>
      </w:r>
      <w:r w:rsidRPr="005917EE">
        <w:rPr>
          <w:rFonts w:ascii="Times New Roman" w:hAnsi="Times New Roman" w:cs="Times New Roman"/>
        </w:rPr>
        <w:tab/>
        <w:t>«УТВЕРЖДЕНО»</w:t>
      </w:r>
    </w:p>
    <w:p w:rsidR="005917EE" w:rsidRPr="005917EE" w:rsidRDefault="00F314AF" w:rsidP="00F314A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ins w:id="1" w:author="Ирина Новикова" w:date="2015-02-10T13:52:00Z">
        <w:r w:rsidR="001D32FF">
          <w:rPr>
            <w:rFonts w:ascii="Times New Roman" w:hAnsi="Times New Roman" w:cs="Times New Roman"/>
          </w:rPr>
          <w:t xml:space="preserve">                              </w:t>
        </w:r>
      </w:ins>
      <w:del w:id="2" w:author="Ирина Новикова" w:date="2015-02-10T13:52:00Z">
        <w:r w:rsidDel="001D32FF">
          <w:rPr>
            <w:rFonts w:ascii="Times New Roman" w:hAnsi="Times New Roman" w:cs="Times New Roman"/>
          </w:rPr>
          <w:tab/>
        </w:r>
        <w:r w:rsidDel="001D32FF">
          <w:rPr>
            <w:rFonts w:ascii="Times New Roman" w:hAnsi="Times New Roman" w:cs="Times New Roman"/>
          </w:rPr>
          <w:tab/>
        </w:r>
        <w:r w:rsidDel="001D32FF">
          <w:rPr>
            <w:rFonts w:ascii="Times New Roman" w:hAnsi="Times New Roman" w:cs="Times New Roman"/>
          </w:rPr>
          <w:tab/>
          <w:delText xml:space="preserve">         </w:delText>
        </w:r>
      </w:del>
      <w:r>
        <w:rPr>
          <w:rFonts w:ascii="Times New Roman" w:hAnsi="Times New Roman" w:cs="Times New Roman"/>
        </w:rPr>
        <w:t xml:space="preserve"> </w:t>
      </w:r>
      <w:r w:rsidR="005917EE" w:rsidRPr="005917EE">
        <w:rPr>
          <w:rFonts w:ascii="Times New Roman" w:hAnsi="Times New Roman" w:cs="Times New Roman"/>
        </w:rPr>
        <w:t xml:space="preserve">Решением </w:t>
      </w:r>
      <w:ins w:id="3" w:author="Ирина Новикова" w:date="2015-02-10T13:52:00Z">
        <w:r w:rsidR="001D32FF">
          <w:rPr>
            <w:rFonts w:ascii="Times New Roman" w:hAnsi="Times New Roman" w:cs="Times New Roman"/>
          </w:rPr>
          <w:t>общего собрания Участников</w:t>
        </w:r>
      </w:ins>
      <w:del w:id="4" w:author="Ирина Новикова" w:date="2015-02-10T13:51:00Z">
        <w:r w:rsidR="005917EE" w:rsidRPr="005917EE" w:rsidDel="001D32FF">
          <w:rPr>
            <w:rFonts w:ascii="Times New Roman" w:hAnsi="Times New Roman" w:cs="Times New Roman"/>
          </w:rPr>
          <w:delText>Правления</w:delText>
        </w:r>
      </w:del>
    </w:p>
    <w:p w:rsidR="00F314AF" w:rsidRDefault="00F314AF" w:rsidP="00F314AF">
      <w:pPr>
        <w:spacing w:after="0" w:line="240" w:lineRule="auto"/>
        <w:ind w:left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5917EE" w:rsidRPr="005917EE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екоммерческого партнерства </w:t>
      </w:r>
    </w:p>
    <w:p w:rsidR="00F314AF" w:rsidRDefault="00F314AF" w:rsidP="00F314AF">
      <w:pPr>
        <w:spacing w:after="0" w:line="240" w:lineRule="auto"/>
        <w:ind w:left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«Калужский фармацевтический кластер»</w:t>
      </w:r>
    </w:p>
    <w:p w:rsidR="00F314AF" w:rsidRDefault="00F314AF" w:rsidP="00F314AF">
      <w:pPr>
        <w:spacing w:after="0" w:line="240" w:lineRule="auto"/>
        <w:ind w:left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(протокол №…от _________________201</w:t>
      </w:r>
      <w:ins w:id="5" w:author="Ефимов Игорь" w:date="2015-02-09T14:40:00Z">
        <w:r w:rsidR="002E6264">
          <w:rPr>
            <w:rFonts w:ascii="Times New Roman" w:hAnsi="Times New Roman" w:cs="Times New Roman"/>
          </w:rPr>
          <w:t>5</w:t>
        </w:r>
      </w:ins>
      <w:del w:id="6" w:author="Ефимов Игорь" w:date="2015-02-09T14:40:00Z">
        <w:r w:rsidDel="002E6264">
          <w:rPr>
            <w:rFonts w:ascii="Times New Roman" w:hAnsi="Times New Roman" w:cs="Times New Roman"/>
          </w:rPr>
          <w:delText>2</w:delText>
        </w:r>
      </w:del>
      <w:r>
        <w:rPr>
          <w:rFonts w:ascii="Times New Roman" w:hAnsi="Times New Roman" w:cs="Times New Roman"/>
        </w:rPr>
        <w:t>г.)</w:t>
      </w:r>
    </w:p>
    <w:p w:rsidR="00F314AF" w:rsidRDefault="00F314AF" w:rsidP="00F314AF">
      <w:pPr>
        <w:spacing w:after="0" w:line="240" w:lineRule="auto"/>
        <w:ind w:left="5387"/>
        <w:rPr>
          <w:rFonts w:ascii="Times New Roman" w:hAnsi="Times New Roman" w:cs="Times New Roman"/>
        </w:rPr>
      </w:pPr>
    </w:p>
    <w:p w:rsidR="00F314AF" w:rsidRDefault="00F314AF" w:rsidP="00F314AF">
      <w:pPr>
        <w:spacing w:after="0" w:line="240" w:lineRule="auto"/>
        <w:ind w:left="5387"/>
        <w:rPr>
          <w:rFonts w:ascii="Times New Roman" w:hAnsi="Times New Roman" w:cs="Times New Roman"/>
        </w:rPr>
      </w:pPr>
    </w:p>
    <w:p w:rsidR="00F314AF" w:rsidRDefault="00F314AF" w:rsidP="00F314AF">
      <w:pPr>
        <w:spacing w:after="0" w:line="240" w:lineRule="auto"/>
        <w:ind w:left="5387"/>
        <w:rPr>
          <w:rFonts w:ascii="Times New Roman" w:hAnsi="Times New Roman" w:cs="Times New Roman"/>
        </w:rPr>
      </w:pPr>
    </w:p>
    <w:p w:rsidR="00F314AF" w:rsidRDefault="00F314AF" w:rsidP="00F314AF">
      <w:pPr>
        <w:spacing w:after="0" w:line="240" w:lineRule="auto"/>
        <w:ind w:left="5387"/>
        <w:rPr>
          <w:rFonts w:ascii="Times New Roman" w:hAnsi="Times New Roman" w:cs="Times New Roman"/>
        </w:rPr>
      </w:pPr>
    </w:p>
    <w:p w:rsidR="00F314AF" w:rsidRDefault="00F314AF" w:rsidP="00F314AF">
      <w:pPr>
        <w:spacing w:after="0" w:line="240" w:lineRule="auto"/>
        <w:ind w:left="5387"/>
        <w:rPr>
          <w:rFonts w:ascii="Times New Roman" w:hAnsi="Times New Roman" w:cs="Times New Roman"/>
        </w:rPr>
      </w:pPr>
    </w:p>
    <w:p w:rsidR="00F314AF" w:rsidRDefault="00F314AF" w:rsidP="00F314AF">
      <w:pPr>
        <w:spacing w:after="0" w:line="240" w:lineRule="auto"/>
        <w:ind w:left="5387"/>
        <w:rPr>
          <w:rFonts w:ascii="Times New Roman" w:hAnsi="Times New Roman" w:cs="Times New Roman"/>
        </w:rPr>
      </w:pPr>
    </w:p>
    <w:p w:rsidR="00F314AF" w:rsidRDefault="00F314AF" w:rsidP="00F314AF">
      <w:pPr>
        <w:spacing w:after="0" w:line="240" w:lineRule="auto"/>
        <w:ind w:left="5387"/>
        <w:rPr>
          <w:rFonts w:ascii="Times New Roman" w:hAnsi="Times New Roman" w:cs="Times New Roman"/>
        </w:rPr>
      </w:pPr>
    </w:p>
    <w:p w:rsidR="00F314AF" w:rsidRDefault="00F314AF" w:rsidP="00F314AF">
      <w:pPr>
        <w:spacing w:after="0" w:line="240" w:lineRule="auto"/>
        <w:ind w:left="5387"/>
        <w:rPr>
          <w:rFonts w:ascii="Times New Roman" w:hAnsi="Times New Roman" w:cs="Times New Roman"/>
        </w:rPr>
      </w:pPr>
    </w:p>
    <w:p w:rsidR="00F314AF" w:rsidRDefault="00F314AF" w:rsidP="00F314AF">
      <w:pPr>
        <w:spacing w:after="0" w:line="240" w:lineRule="auto"/>
        <w:ind w:left="5387"/>
        <w:rPr>
          <w:rFonts w:ascii="Times New Roman" w:hAnsi="Times New Roman" w:cs="Times New Roman"/>
        </w:rPr>
      </w:pPr>
    </w:p>
    <w:p w:rsidR="00F314AF" w:rsidRDefault="00F314AF" w:rsidP="00F314AF">
      <w:pPr>
        <w:spacing w:after="0" w:line="240" w:lineRule="auto"/>
        <w:ind w:left="5387"/>
        <w:rPr>
          <w:rFonts w:ascii="Times New Roman" w:hAnsi="Times New Roman" w:cs="Times New Roman"/>
        </w:rPr>
      </w:pPr>
    </w:p>
    <w:p w:rsidR="00F314AF" w:rsidRDefault="00F314AF" w:rsidP="00F314AF">
      <w:pPr>
        <w:spacing w:after="0" w:line="240" w:lineRule="auto"/>
        <w:ind w:left="5387"/>
        <w:rPr>
          <w:rFonts w:ascii="Times New Roman" w:hAnsi="Times New Roman" w:cs="Times New Roman"/>
        </w:rPr>
      </w:pPr>
    </w:p>
    <w:p w:rsidR="00F314AF" w:rsidRDefault="00F314AF" w:rsidP="00F314AF">
      <w:pPr>
        <w:spacing w:after="0" w:line="240" w:lineRule="auto"/>
        <w:ind w:left="5387"/>
        <w:rPr>
          <w:rFonts w:ascii="Times New Roman" w:hAnsi="Times New Roman" w:cs="Times New Roman"/>
        </w:rPr>
      </w:pPr>
    </w:p>
    <w:p w:rsidR="00F314AF" w:rsidRDefault="00F314AF" w:rsidP="00F314AF">
      <w:pPr>
        <w:spacing w:after="0" w:line="240" w:lineRule="auto"/>
        <w:ind w:left="5387"/>
        <w:rPr>
          <w:rFonts w:ascii="Times New Roman" w:hAnsi="Times New Roman" w:cs="Times New Roman"/>
        </w:rPr>
      </w:pPr>
    </w:p>
    <w:p w:rsidR="00F314AF" w:rsidRDefault="00F314AF" w:rsidP="00F314AF">
      <w:pPr>
        <w:spacing w:after="0" w:line="240" w:lineRule="auto"/>
        <w:ind w:left="5387"/>
        <w:rPr>
          <w:rFonts w:ascii="Times New Roman" w:hAnsi="Times New Roman" w:cs="Times New Roman"/>
        </w:rPr>
      </w:pPr>
    </w:p>
    <w:p w:rsidR="00F314AF" w:rsidRDefault="00F314AF" w:rsidP="00F314AF">
      <w:pPr>
        <w:spacing w:after="0" w:line="240" w:lineRule="auto"/>
        <w:ind w:left="5387"/>
        <w:rPr>
          <w:rFonts w:ascii="Times New Roman" w:hAnsi="Times New Roman" w:cs="Times New Roman"/>
        </w:rPr>
      </w:pPr>
    </w:p>
    <w:p w:rsidR="00F314AF" w:rsidRPr="00F314AF" w:rsidRDefault="00F314AF" w:rsidP="00F314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314AF">
        <w:rPr>
          <w:rFonts w:ascii="Times New Roman" w:hAnsi="Times New Roman" w:cs="Times New Roman"/>
          <w:b/>
          <w:sz w:val="52"/>
          <w:szCs w:val="52"/>
        </w:rPr>
        <w:t>ПОЛОЖЕНИЕ  О ЧЛЕНСТВЕ</w:t>
      </w:r>
    </w:p>
    <w:p w:rsidR="00F314AF" w:rsidRPr="00F314AF" w:rsidRDefault="00F314AF" w:rsidP="00F314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40"/>
          <w:szCs w:val="40"/>
        </w:rPr>
      </w:pPr>
      <w:r w:rsidRPr="00F314AF">
        <w:rPr>
          <w:rFonts w:ascii="Times New Roman" w:hAnsi="Times New Roman" w:cs="Times New Roman"/>
          <w:sz w:val="40"/>
          <w:szCs w:val="40"/>
        </w:rPr>
        <w:t xml:space="preserve">В НЕКОММЕРЧЕСКОМ ПАРТНЕРСТВЕ </w:t>
      </w:r>
    </w:p>
    <w:p w:rsidR="00F314AF" w:rsidRDefault="00F314AF" w:rsidP="00F314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314AF">
        <w:rPr>
          <w:rFonts w:ascii="Times New Roman" w:hAnsi="Times New Roman" w:cs="Times New Roman"/>
          <w:b/>
          <w:sz w:val="40"/>
          <w:szCs w:val="40"/>
        </w:rPr>
        <w:t>«КАЛУЖСКИЙ ФАРМАЦЕВТИЧЕСКИЙ КЛАСТЕР»</w:t>
      </w:r>
    </w:p>
    <w:p w:rsidR="00F314AF" w:rsidRDefault="00F314AF" w:rsidP="00F314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314AF" w:rsidRDefault="00F314AF" w:rsidP="00F314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314AF" w:rsidRDefault="00F314AF" w:rsidP="00F314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314AF" w:rsidRDefault="00F314AF" w:rsidP="00F314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314AF" w:rsidRDefault="00F314AF" w:rsidP="00F314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314AF" w:rsidRDefault="00F314AF" w:rsidP="00F314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314AF" w:rsidRDefault="00F314AF" w:rsidP="00F314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314AF" w:rsidRDefault="00F314AF" w:rsidP="00F314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314AF" w:rsidRDefault="00F314AF" w:rsidP="00F314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314AF" w:rsidRDefault="00F314AF" w:rsidP="00F314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314AF" w:rsidRDefault="00F314AF" w:rsidP="00F314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314AF" w:rsidRDefault="00F314AF" w:rsidP="00F314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314AF" w:rsidRDefault="00F314AF" w:rsidP="00F314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314AF" w:rsidRDefault="00F314AF" w:rsidP="00F314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314AF" w:rsidRDefault="00F314AF" w:rsidP="00F314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917EE" w:rsidRPr="00F314AF" w:rsidRDefault="00F314AF" w:rsidP="00F314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г.Обнинск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ins w:id="7" w:author="Ефимов Игорь" w:date="2015-02-09T14:40:00Z">
        <w:r w:rsidR="002E6264">
          <w:rPr>
            <w:rFonts w:ascii="Times New Roman" w:hAnsi="Times New Roman" w:cs="Times New Roman"/>
            <w:b/>
            <w:sz w:val="28"/>
            <w:szCs w:val="28"/>
          </w:rPr>
          <w:t>5</w:t>
        </w:r>
      </w:ins>
      <w:del w:id="8" w:author="Ефимов Игорь" w:date="2015-02-09T14:40:00Z">
        <w:r w:rsidDel="002E6264">
          <w:rPr>
            <w:rFonts w:ascii="Times New Roman" w:hAnsi="Times New Roman" w:cs="Times New Roman"/>
            <w:b/>
            <w:sz w:val="28"/>
            <w:szCs w:val="28"/>
          </w:rPr>
          <w:delText>2</w:delText>
        </w:r>
      </w:del>
      <w:r w:rsidR="005917EE" w:rsidRPr="00F314AF">
        <w:rPr>
          <w:rFonts w:ascii="Times New Roman" w:hAnsi="Times New Roman" w:cs="Times New Roman"/>
          <w:b/>
        </w:rPr>
        <w:br w:type="page"/>
      </w:r>
    </w:p>
    <w:p w:rsidR="007736DC" w:rsidRPr="005917EE" w:rsidRDefault="007736DC" w:rsidP="00F314AF">
      <w:pPr>
        <w:jc w:val="center"/>
        <w:rPr>
          <w:rFonts w:ascii="Times New Roman" w:hAnsi="Times New Roman" w:cs="Times New Roman"/>
        </w:rPr>
      </w:pPr>
      <w:r w:rsidRPr="005917EE">
        <w:rPr>
          <w:rFonts w:ascii="Times New Roman" w:hAnsi="Times New Roman" w:cs="Times New Roman"/>
        </w:rPr>
        <w:lastRenderedPageBreak/>
        <w:t>1. ОБЩИЕ ПОЛОЖЕНИЯ</w:t>
      </w:r>
    </w:p>
    <w:p w:rsidR="007736DC" w:rsidRPr="005917EE" w:rsidRDefault="007736DC" w:rsidP="00F314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7EE">
        <w:rPr>
          <w:rFonts w:ascii="Times New Roman" w:hAnsi="Times New Roman" w:cs="Times New Roman"/>
        </w:rPr>
        <w:t>1.1. Настоящее Положение о членстве в Некоммерческом партнерстве «</w:t>
      </w:r>
      <w:r w:rsidR="00483460">
        <w:rPr>
          <w:rFonts w:ascii="Times New Roman" w:hAnsi="Times New Roman" w:cs="Times New Roman"/>
        </w:rPr>
        <w:t>Калужский фармацевтический кластер</w:t>
      </w:r>
      <w:r w:rsidRPr="005917EE">
        <w:rPr>
          <w:rFonts w:ascii="Times New Roman" w:hAnsi="Times New Roman" w:cs="Times New Roman"/>
        </w:rPr>
        <w:t>» (далее – Партнерство) разработано на основании Федерального закона «О</w:t>
      </w:r>
      <w:r w:rsidR="001C6E33">
        <w:rPr>
          <w:rFonts w:ascii="Times New Roman" w:hAnsi="Times New Roman" w:cs="Times New Roman"/>
        </w:rPr>
        <w:t xml:space="preserve"> </w:t>
      </w:r>
      <w:r w:rsidRPr="005917EE">
        <w:rPr>
          <w:rFonts w:ascii="Times New Roman" w:hAnsi="Times New Roman" w:cs="Times New Roman"/>
        </w:rPr>
        <w:t xml:space="preserve">некоммерческих организациях» от 12.01.1996 года № 7-ФЗ, Устава Партнерства и утверждено </w:t>
      </w:r>
      <w:ins w:id="9" w:author="Ефимов Игорь" w:date="2015-02-09T14:41:00Z">
        <w:r w:rsidR="002E6264">
          <w:rPr>
            <w:rFonts w:ascii="Times New Roman" w:hAnsi="Times New Roman" w:cs="Times New Roman"/>
          </w:rPr>
          <w:t>Общим собранием НП «Калужский фармацевтический кластер» от_________</w:t>
        </w:r>
      </w:ins>
      <w:del w:id="10" w:author="Ефимов Игорь" w:date="2015-02-09T14:41:00Z">
        <w:r w:rsidRPr="005917EE" w:rsidDel="002E6264">
          <w:rPr>
            <w:rFonts w:ascii="Times New Roman" w:hAnsi="Times New Roman" w:cs="Times New Roman"/>
          </w:rPr>
          <w:delText>н</w:delText>
        </w:r>
      </w:del>
      <w:del w:id="11" w:author="Ефимов Игорь" w:date="2015-02-09T14:42:00Z">
        <w:r w:rsidRPr="005917EE" w:rsidDel="002E6264">
          <w:rPr>
            <w:rFonts w:ascii="Times New Roman" w:hAnsi="Times New Roman" w:cs="Times New Roman"/>
          </w:rPr>
          <w:delText>а</w:delText>
        </w:r>
        <w:r w:rsidR="001C6E33" w:rsidDel="002E6264">
          <w:rPr>
            <w:rFonts w:ascii="Times New Roman" w:hAnsi="Times New Roman" w:cs="Times New Roman"/>
          </w:rPr>
          <w:delText xml:space="preserve"> </w:delText>
        </w:r>
        <w:r w:rsidRPr="005917EE" w:rsidDel="002E6264">
          <w:rPr>
            <w:rFonts w:ascii="Times New Roman" w:hAnsi="Times New Roman" w:cs="Times New Roman"/>
          </w:rPr>
          <w:delText xml:space="preserve">заседании </w:delText>
        </w:r>
        <w:r w:rsidR="00483460" w:rsidDel="002E6264">
          <w:rPr>
            <w:rFonts w:ascii="Times New Roman" w:hAnsi="Times New Roman" w:cs="Times New Roman"/>
          </w:rPr>
          <w:delText>Правления</w:delText>
        </w:r>
      </w:del>
      <w:r w:rsidRPr="005917EE">
        <w:rPr>
          <w:rFonts w:ascii="Times New Roman" w:hAnsi="Times New Roman" w:cs="Times New Roman"/>
        </w:rPr>
        <w:t>.</w:t>
      </w:r>
    </w:p>
    <w:p w:rsidR="007736DC" w:rsidRPr="005917EE" w:rsidRDefault="007736DC" w:rsidP="00F314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7EE">
        <w:rPr>
          <w:rFonts w:ascii="Times New Roman" w:hAnsi="Times New Roman" w:cs="Times New Roman"/>
        </w:rPr>
        <w:t>1.2. Настоящее Положение наряду с Уставом Партнерства является основным документом,</w:t>
      </w:r>
      <w:r w:rsidR="001C6E33">
        <w:rPr>
          <w:rFonts w:ascii="Times New Roman" w:hAnsi="Times New Roman" w:cs="Times New Roman"/>
        </w:rPr>
        <w:t xml:space="preserve"> </w:t>
      </w:r>
      <w:r w:rsidRPr="005917EE">
        <w:rPr>
          <w:rFonts w:ascii="Times New Roman" w:hAnsi="Times New Roman" w:cs="Times New Roman"/>
        </w:rPr>
        <w:t>определяющим порядок вступления в члены Партнерства, реализации членами Партнерства своих</w:t>
      </w:r>
      <w:r w:rsidR="001C6E33">
        <w:rPr>
          <w:rFonts w:ascii="Times New Roman" w:hAnsi="Times New Roman" w:cs="Times New Roman"/>
        </w:rPr>
        <w:t xml:space="preserve"> </w:t>
      </w:r>
      <w:r w:rsidRPr="005917EE">
        <w:rPr>
          <w:rFonts w:ascii="Times New Roman" w:hAnsi="Times New Roman" w:cs="Times New Roman"/>
        </w:rPr>
        <w:t>прав и исполнение обязанностей, порядок выхода и исключения из Партнерства, финансовую и</w:t>
      </w:r>
      <w:r w:rsidR="001C6E33">
        <w:rPr>
          <w:rFonts w:ascii="Times New Roman" w:hAnsi="Times New Roman" w:cs="Times New Roman"/>
        </w:rPr>
        <w:t xml:space="preserve"> </w:t>
      </w:r>
      <w:r w:rsidRPr="005917EE">
        <w:rPr>
          <w:rFonts w:ascii="Times New Roman" w:hAnsi="Times New Roman" w:cs="Times New Roman"/>
        </w:rPr>
        <w:t>имущественную сторону членства в Партнерств</w:t>
      </w:r>
      <w:r w:rsidR="00483460">
        <w:rPr>
          <w:rFonts w:ascii="Times New Roman" w:hAnsi="Times New Roman" w:cs="Times New Roman"/>
        </w:rPr>
        <w:t>е</w:t>
      </w:r>
      <w:r w:rsidRPr="005917EE">
        <w:rPr>
          <w:rFonts w:ascii="Times New Roman" w:hAnsi="Times New Roman" w:cs="Times New Roman"/>
        </w:rPr>
        <w:t>.</w:t>
      </w:r>
    </w:p>
    <w:p w:rsidR="007736DC" w:rsidRDefault="007736DC" w:rsidP="00F314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7EE">
        <w:rPr>
          <w:rFonts w:ascii="Times New Roman" w:hAnsi="Times New Roman" w:cs="Times New Roman"/>
        </w:rPr>
        <w:t>1.3. Положение применяется с даты утверждения, кроме пункта 7 «Порядок внесения взносов»,</w:t>
      </w:r>
      <w:r w:rsidR="001C6E33">
        <w:rPr>
          <w:rFonts w:ascii="Times New Roman" w:hAnsi="Times New Roman" w:cs="Times New Roman"/>
        </w:rPr>
        <w:t xml:space="preserve"> </w:t>
      </w:r>
      <w:r w:rsidRPr="005917EE">
        <w:rPr>
          <w:rFonts w:ascii="Times New Roman" w:hAnsi="Times New Roman" w:cs="Times New Roman"/>
        </w:rPr>
        <w:t xml:space="preserve">который применяется с </w:t>
      </w:r>
      <w:r w:rsidR="00483460">
        <w:rPr>
          <w:rFonts w:ascii="Times New Roman" w:hAnsi="Times New Roman" w:cs="Times New Roman"/>
        </w:rPr>
        <w:t>даты утверждения Устава Партнерства</w:t>
      </w:r>
      <w:r w:rsidRPr="005917EE">
        <w:rPr>
          <w:rFonts w:ascii="Times New Roman" w:hAnsi="Times New Roman" w:cs="Times New Roman"/>
        </w:rPr>
        <w:t>.</w:t>
      </w:r>
    </w:p>
    <w:p w:rsidR="001C6E33" w:rsidRPr="005917EE" w:rsidRDefault="001C6E33" w:rsidP="00F314A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736DC" w:rsidRPr="005917EE" w:rsidRDefault="007736DC" w:rsidP="001C6E3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917EE">
        <w:rPr>
          <w:rFonts w:ascii="Times New Roman" w:hAnsi="Times New Roman" w:cs="Times New Roman"/>
        </w:rPr>
        <w:t>2. ЧЛЕНСТВО В ПАРТНЕРСТВЕ</w:t>
      </w:r>
    </w:p>
    <w:p w:rsidR="007736DC" w:rsidRPr="005917EE" w:rsidRDefault="007736DC" w:rsidP="00F314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7EE">
        <w:rPr>
          <w:rFonts w:ascii="Times New Roman" w:hAnsi="Times New Roman" w:cs="Times New Roman"/>
        </w:rPr>
        <w:t xml:space="preserve">2.1. Членами </w:t>
      </w:r>
      <w:r w:rsidR="00483460">
        <w:rPr>
          <w:rFonts w:ascii="Times New Roman" w:hAnsi="Times New Roman" w:cs="Times New Roman"/>
        </w:rPr>
        <w:t>Некоммерческого п</w:t>
      </w:r>
      <w:r w:rsidRPr="005917EE">
        <w:rPr>
          <w:rFonts w:ascii="Times New Roman" w:hAnsi="Times New Roman" w:cs="Times New Roman"/>
        </w:rPr>
        <w:t>артнерства «</w:t>
      </w:r>
      <w:r w:rsidR="00483460">
        <w:rPr>
          <w:rFonts w:ascii="Times New Roman" w:hAnsi="Times New Roman" w:cs="Times New Roman"/>
        </w:rPr>
        <w:t>Калужский фармацевтический кластер</w:t>
      </w:r>
      <w:r w:rsidRPr="005917EE">
        <w:rPr>
          <w:rFonts w:ascii="Times New Roman" w:hAnsi="Times New Roman" w:cs="Times New Roman"/>
        </w:rPr>
        <w:t>» могут быть юридические</w:t>
      </w:r>
      <w:r w:rsidR="001C6E33">
        <w:rPr>
          <w:rFonts w:ascii="Times New Roman" w:hAnsi="Times New Roman" w:cs="Times New Roman"/>
        </w:rPr>
        <w:t xml:space="preserve"> </w:t>
      </w:r>
      <w:r w:rsidRPr="005917EE">
        <w:rPr>
          <w:rFonts w:ascii="Times New Roman" w:hAnsi="Times New Roman" w:cs="Times New Roman"/>
        </w:rPr>
        <w:t>лица, в том числе иностранные, разделяющие цели Партнерства, признающие его Устав и</w:t>
      </w:r>
      <w:r w:rsidR="001C6E33">
        <w:rPr>
          <w:rFonts w:ascii="Times New Roman" w:hAnsi="Times New Roman" w:cs="Times New Roman"/>
        </w:rPr>
        <w:t xml:space="preserve"> </w:t>
      </w:r>
      <w:r w:rsidRPr="005917EE">
        <w:rPr>
          <w:rFonts w:ascii="Times New Roman" w:hAnsi="Times New Roman" w:cs="Times New Roman"/>
        </w:rPr>
        <w:t>уплатившие вступительный взнос.</w:t>
      </w:r>
    </w:p>
    <w:p w:rsidR="007736DC" w:rsidRPr="005917EE" w:rsidRDefault="007736DC" w:rsidP="00F314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7EE">
        <w:rPr>
          <w:rFonts w:ascii="Times New Roman" w:hAnsi="Times New Roman" w:cs="Times New Roman"/>
        </w:rPr>
        <w:t>2.2. Членство в Партнерстве основано на следующих принципах:</w:t>
      </w:r>
    </w:p>
    <w:p w:rsidR="007736DC" w:rsidRPr="005917EE" w:rsidRDefault="007736DC" w:rsidP="00F314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7EE">
        <w:rPr>
          <w:rFonts w:ascii="Times New Roman" w:hAnsi="Times New Roman" w:cs="Times New Roman"/>
        </w:rPr>
        <w:t>- членство в Партнерстве является добровольным;</w:t>
      </w:r>
    </w:p>
    <w:p w:rsidR="007736DC" w:rsidRPr="005917EE" w:rsidRDefault="007736DC" w:rsidP="00F314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7EE">
        <w:rPr>
          <w:rFonts w:ascii="Times New Roman" w:hAnsi="Times New Roman" w:cs="Times New Roman"/>
        </w:rPr>
        <w:t>- Партнерство открыто для вступления новых членов;</w:t>
      </w:r>
    </w:p>
    <w:p w:rsidR="007736DC" w:rsidRPr="005917EE" w:rsidRDefault="007736DC" w:rsidP="00F314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7EE">
        <w:rPr>
          <w:rFonts w:ascii="Times New Roman" w:hAnsi="Times New Roman" w:cs="Times New Roman"/>
        </w:rPr>
        <w:t>- члены Партнерства сохраняют свою самостоятельность и права;</w:t>
      </w:r>
    </w:p>
    <w:p w:rsidR="007736DC" w:rsidRPr="005917EE" w:rsidRDefault="007736DC" w:rsidP="004834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7EE">
        <w:rPr>
          <w:rFonts w:ascii="Times New Roman" w:hAnsi="Times New Roman" w:cs="Times New Roman"/>
        </w:rPr>
        <w:t>- право членства в Партнерства не может быть передано третьим лицам</w:t>
      </w:r>
      <w:r w:rsidR="00483460">
        <w:rPr>
          <w:rFonts w:ascii="Times New Roman" w:hAnsi="Times New Roman" w:cs="Times New Roman"/>
        </w:rPr>
        <w:t>;</w:t>
      </w:r>
    </w:p>
    <w:p w:rsidR="007736DC" w:rsidRPr="005917EE" w:rsidRDefault="007736DC" w:rsidP="00F314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7EE">
        <w:rPr>
          <w:rFonts w:ascii="Times New Roman" w:hAnsi="Times New Roman" w:cs="Times New Roman"/>
        </w:rPr>
        <w:t>- члены Партнерства имеют права и обязанности в зависимости от своего статуса.</w:t>
      </w:r>
    </w:p>
    <w:p w:rsidR="007736DC" w:rsidRPr="005917EE" w:rsidRDefault="007736DC" w:rsidP="00F314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7EE">
        <w:rPr>
          <w:rFonts w:ascii="Times New Roman" w:hAnsi="Times New Roman" w:cs="Times New Roman"/>
        </w:rPr>
        <w:t>2.3. В Партнерстве предусмотрены два вида членства</w:t>
      </w:r>
      <w:r w:rsidR="00B411CA">
        <w:rPr>
          <w:rFonts w:ascii="Times New Roman" w:hAnsi="Times New Roman" w:cs="Times New Roman"/>
        </w:rPr>
        <w:t xml:space="preserve"> (статуса)</w:t>
      </w:r>
      <w:r w:rsidRPr="005917EE">
        <w:rPr>
          <w:rFonts w:ascii="Times New Roman" w:hAnsi="Times New Roman" w:cs="Times New Roman"/>
        </w:rPr>
        <w:t>:</w:t>
      </w:r>
    </w:p>
    <w:p w:rsidR="007736DC" w:rsidRPr="00E21400" w:rsidRDefault="007736DC" w:rsidP="00E21400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21400">
        <w:rPr>
          <w:rFonts w:ascii="Times New Roman" w:hAnsi="Times New Roman" w:cs="Times New Roman"/>
        </w:rPr>
        <w:t>действительный член;</w:t>
      </w:r>
    </w:p>
    <w:p w:rsidR="007736DC" w:rsidRPr="00E21400" w:rsidRDefault="007736DC" w:rsidP="00E21400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21400">
        <w:rPr>
          <w:rFonts w:ascii="Times New Roman" w:hAnsi="Times New Roman" w:cs="Times New Roman"/>
        </w:rPr>
        <w:t>ассоциированный член</w:t>
      </w:r>
      <w:r w:rsidR="00CD6FBE" w:rsidRPr="00E21400">
        <w:rPr>
          <w:rFonts w:ascii="Times New Roman" w:hAnsi="Times New Roman" w:cs="Times New Roman"/>
        </w:rPr>
        <w:t xml:space="preserve"> (поддерживающий деятельность)</w:t>
      </w:r>
    </w:p>
    <w:p w:rsidR="007736DC" w:rsidRPr="005917EE" w:rsidRDefault="007736DC" w:rsidP="00F314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7EE">
        <w:rPr>
          <w:rFonts w:ascii="Times New Roman" w:hAnsi="Times New Roman" w:cs="Times New Roman"/>
        </w:rPr>
        <w:t xml:space="preserve">2.3.1. </w:t>
      </w:r>
      <w:proofErr w:type="gramStart"/>
      <w:r w:rsidRPr="005917EE">
        <w:rPr>
          <w:rFonts w:ascii="Times New Roman" w:hAnsi="Times New Roman" w:cs="Times New Roman"/>
        </w:rPr>
        <w:t xml:space="preserve">Статус </w:t>
      </w:r>
      <w:r w:rsidRPr="00CD6FBE">
        <w:rPr>
          <w:rFonts w:ascii="Times New Roman" w:hAnsi="Times New Roman" w:cs="Times New Roman"/>
          <w:i/>
        </w:rPr>
        <w:t>действительного члена</w:t>
      </w:r>
      <w:r w:rsidRPr="005917EE">
        <w:rPr>
          <w:rFonts w:ascii="Times New Roman" w:hAnsi="Times New Roman" w:cs="Times New Roman"/>
        </w:rPr>
        <w:t xml:space="preserve"> получают юридические лица, в том числе иностранные,</w:t>
      </w:r>
      <w:r w:rsidR="001C6E33">
        <w:rPr>
          <w:rFonts w:ascii="Times New Roman" w:hAnsi="Times New Roman" w:cs="Times New Roman"/>
        </w:rPr>
        <w:t xml:space="preserve"> </w:t>
      </w:r>
      <w:r w:rsidRPr="005917EE">
        <w:rPr>
          <w:rFonts w:ascii="Times New Roman" w:hAnsi="Times New Roman" w:cs="Times New Roman"/>
        </w:rPr>
        <w:t>осуществляющие деятельность в области</w:t>
      </w:r>
      <w:ins w:id="12" w:author="Ефимов Игорь" w:date="2015-02-09T14:07:00Z">
        <w:r w:rsidR="00276104">
          <w:rPr>
            <w:rFonts w:ascii="Times New Roman" w:hAnsi="Times New Roman" w:cs="Times New Roman"/>
          </w:rPr>
          <w:t xml:space="preserve"> разработки, </w:t>
        </w:r>
      </w:ins>
      <w:r w:rsidRPr="005917EE">
        <w:rPr>
          <w:rFonts w:ascii="Times New Roman" w:hAnsi="Times New Roman" w:cs="Times New Roman"/>
        </w:rPr>
        <w:t xml:space="preserve"> </w:t>
      </w:r>
      <w:ins w:id="13" w:author="Ефимов Игорь" w:date="2015-02-09T14:03:00Z">
        <w:r w:rsidR="00276104">
          <w:rPr>
            <w:rFonts w:ascii="Times New Roman" w:hAnsi="Times New Roman" w:cs="Times New Roman"/>
          </w:rPr>
          <w:t xml:space="preserve">производства </w:t>
        </w:r>
      </w:ins>
      <w:ins w:id="14" w:author="Ефимов Игорь" w:date="2015-02-09T14:04:00Z">
        <w:r w:rsidR="00276104">
          <w:rPr>
            <w:rFonts w:ascii="Times New Roman" w:hAnsi="Times New Roman" w:cs="Times New Roman"/>
          </w:rPr>
          <w:t xml:space="preserve"> лекарственных средств, </w:t>
        </w:r>
      </w:ins>
      <w:ins w:id="15" w:author="Ефимов Игорь" w:date="2015-02-09T14:12:00Z">
        <w:r w:rsidR="00276104">
          <w:rPr>
            <w:rFonts w:ascii="Times New Roman" w:hAnsi="Times New Roman" w:cs="Times New Roman"/>
          </w:rPr>
          <w:t xml:space="preserve">изделий медицинского назначения, </w:t>
        </w:r>
      </w:ins>
      <w:ins w:id="16" w:author="Ефимов Игорь" w:date="2015-02-09T14:04:00Z">
        <w:r w:rsidR="00276104">
          <w:rPr>
            <w:rFonts w:ascii="Times New Roman" w:hAnsi="Times New Roman" w:cs="Times New Roman"/>
          </w:rPr>
          <w:t>фармацевтическую деятельность,</w:t>
        </w:r>
      </w:ins>
      <w:ins w:id="17" w:author="Ефимов Игорь" w:date="2015-02-09T14:13:00Z">
        <w:r w:rsidR="00276104">
          <w:rPr>
            <w:rFonts w:ascii="Times New Roman" w:hAnsi="Times New Roman" w:cs="Times New Roman"/>
          </w:rPr>
          <w:t xml:space="preserve"> </w:t>
        </w:r>
      </w:ins>
      <w:ins w:id="18" w:author="Ефимов Игорь" w:date="2015-02-09T14:15:00Z">
        <w:r w:rsidR="0009432D">
          <w:rPr>
            <w:rFonts w:ascii="Times New Roman" w:hAnsi="Times New Roman" w:cs="Times New Roman"/>
          </w:rPr>
          <w:t xml:space="preserve">медицинскую деятельность, </w:t>
        </w:r>
      </w:ins>
      <w:del w:id="19" w:author="Ефимов Игорь" w:date="2015-02-09T14:16:00Z">
        <w:r w:rsidR="00B411CA" w:rsidDel="0009432D">
          <w:rPr>
            <w:rFonts w:ascii="Times New Roman" w:hAnsi="Times New Roman" w:cs="Times New Roman"/>
          </w:rPr>
          <w:delText xml:space="preserve">разработки и </w:delText>
        </w:r>
        <w:r w:rsidR="00483460" w:rsidDel="0009432D">
          <w:rPr>
            <w:rFonts w:ascii="Times New Roman" w:hAnsi="Times New Roman" w:cs="Times New Roman"/>
          </w:rPr>
          <w:delText>производства</w:delText>
        </w:r>
        <w:r w:rsidR="00B411CA" w:rsidDel="0009432D">
          <w:rPr>
            <w:rFonts w:ascii="Times New Roman" w:hAnsi="Times New Roman" w:cs="Times New Roman"/>
          </w:rPr>
          <w:delText xml:space="preserve"> фармацевтических субстанций, готовых лекарственных средств, изделий медицинского назначения</w:delText>
        </w:r>
      </w:del>
      <w:del w:id="20" w:author="Ирина Новикова" w:date="2015-02-10T13:53:00Z">
        <w:r w:rsidR="00B411CA" w:rsidDel="001D32FF">
          <w:rPr>
            <w:rFonts w:ascii="Times New Roman" w:hAnsi="Times New Roman" w:cs="Times New Roman"/>
          </w:rPr>
          <w:delText>,</w:delText>
        </w:r>
      </w:del>
      <w:r w:rsidR="00B411CA">
        <w:rPr>
          <w:rFonts w:ascii="Times New Roman" w:hAnsi="Times New Roman" w:cs="Times New Roman"/>
        </w:rPr>
        <w:t xml:space="preserve"> а так же организации</w:t>
      </w:r>
      <w:r w:rsidRPr="005917EE">
        <w:rPr>
          <w:rFonts w:ascii="Times New Roman" w:hAnsi="Times New Roman" w:cs="Times New Roman"/>
        </w:rPr>
        <w:t>,</w:t>
      </w:r>
      <w:r w:rsidR="00B411CA">
        <w:rPr>
          <w:rFonts w:ascii="Times New Roman" w:hAnsi="Times New Roman" w:cs="Times New Roman"/>
        </w:rPr>
        <w:t xml:space="preserve"> осуществляющие подготовку и переподготовку кадров в</w:t>
      </w:r>
      <w:r w:rsidRPr="005917EE">
        <w:rPr>
          <w:rFonts w:ascii="Times New Roman" w:hAnsi="Times New Roman" w:cs="Times New Roman"/>
        </w:rPr>
        <w:t xml:space="preserve"> </w:t>
      </w:r>
      <w:r w:rsidR="00B411CA">
        <w:rPr>
          <w:rFonts w:ascii="Times New Roman" w:hAnsi="Times New Roman" w:cs="Times New Roman"/>
        </w:rPr>
        <w:t>данн</w:t>
      </w:r>
      <w:ins w:id="21" w:author="Ефимов Игорь" w:date="2015-02-09T14:16:00Z">
        <w:r w:rsidR="0009432D">
          <w:rPr>
            <w:rFonts w:ascii="Times New Roman" w:hAnsi="Times New Roman" w:cs="Times New Roman"/>
          </w:rPr>
          <w:t>ых</w:t>
        </w:r>
      </w:ins>
      <w:del w:id="22" w:author="Ефимов Игорь" w:date="2015-02-09T14:16:00Z">
        <w:r w:rsidR="00B411CA" w:rsidDel="0009432D">
          <w:rPr>
            <w:rFonts w:ascii="Times New Roman" w:hAnsi="Times New Roman" w:cs="Times New Roman"/>
          </w:rPr>
          <w:delText>ой</w:delText>
        </w:r>
      </w:del>
      <w:r w:rsidR="00B411CA">
        <w:rPr>
          <w:rFonts w:ascii="Times New Roman" w:hAnsi="Times New Roman" w:cs="Times New Roman"/>
        </w:rPr>
        <w:t xml:space="preserve"> област</w:t>
      </w:r>
      <w:ins w:id="23" w:author="Ефимов Игорь" w:date="2015-02-09T14:16:00Z">
        <w:r w:rsidR="0009432D">
          <w:rPr>
            <w:rFonts w:ascii="Times New Roman" w:hAnsi="Times New Roman" w:cs="Times New Roman"/>
          </w:rPr>
          <w:t>ях</w:t>
        </w:r>
      </w:ins>
      <w:del w:id="24" w:author="Ефимов Игорь" w:date="2015-02-09T14:16:00Z">
        <w:r w:rsidR="00B411CA" w:rsidDel="0009432D">
          <w:rPr>
            <w:rFonts w:ascii="Times New Roman" w:hAnsi="Times New Roman" w:cs="Times New Roman"/>
          </w:rPr>
          <w:delText>и</w:delText>
        </w:r>
      </w:del>
      <w:r w:rsidR="00B411CA">
        <w:rPr>
          <w:rFonts w:ascii="Times New Roman" w:hAnsi="Times New Roman" w:cs="Times New Roman"/>
        </w:rPr>
        <w:t xml:space="preserve"> и </w:t>
      </w:r>
      <w:r w:rsidRPr="005917EE">
        <w:rPr>
          <w:rFonts w:ascii="Times New Roman" w:hAnsi="Times New Roman" w:cs="Times New Roman"/>
        </w:rPr>
        <w:t>разделяющие цели Партнерства,</w:t>
      </w:r>
      <w:r w:rsidR="001C6E33">
        <w:rPr>
          <w:rFonts w:ascii="Times New Roman" w:hAnsi="Times New Roman" w:cs="Times New Roman"/>
        </w:rPr>
        <w:t xml:space="preserve"> </w:t>
      </w:r>
      <w:r w:rsidRPr="005917EE">
        <w:rPr>
          <w:rFonts w:ascii="Times New Roman" w:hAnsi="Times New Roman" w:cs="Times New Roman"/>
        </w:rPr>
        <w:t>признающие его Устав и регулярно уплачивающие членские и другие взносы.</w:t>
      </w:r>
      <w:proofErr w:type="gramEnd"/>
    </w:p>
    <w:p w:rsidR="00CD6FBE" w:rsidRDefault="007736DC" w:rsidP="00F314AF">
      <w:pPr>
        <w:spacing w:after="0" w:line="240" w:lineRule="auto"/>
        <w:jc w:val="both"/>
        <w:rPr>
          <w:ins w:id="25" w:author="Ефимов Игорь" w:date="2015-02-09T14:47:00Z"/>
          <w:rFonts w:ascii="Times New Roman" w:hAnsi="Times New Roman" w:cs="Times New Roman"/>
        </w:rPr>
      </w:pPr>
      <w:r w:rsidRPr="005917EE">
        <w:rPr>
          <w:rFonts w:ascii="Times New Roman" w:hAnsi="Times New Roman" w:cs="Times New Roman"/>
        </w:rPr>
        <w:t xml:space="preserve">2.3.2. Статус </w:t>
      </w:r>
      <w:r w:rsidRPr="00E21400">
        <w:rPr>
          <w:rFonts w:ascii="Times New Roman" w:hAnsi="Times New Roman" w:cs="Times New Roman"/>
          <w:i/>
        </w:rPr>
        <w:t>ассоциированного члена</w:t>
      </w:r>
      <w:r w:rsidRPr="005917EE">
        <w:rPr>
          <w:rFonts w:ascii="Times New Roman" w:hAnsi="Times New Roman" w:cs="Times New Roman"/>
        </w:rPr>
        <w:t xml:space="preserve"> получают юридические лица, в том числе иностранные,</w:t>
      </w:r>
      <w:r w:rsidR="001C6E33">
        <w:rPr>
          <w:rFonts w:ascii="Times New Roman" w:hAnsi="Times New Roman" w:cs="Times New Roman"/>
        </w:rPr>
        <w:t xml:space="preserve"> </w:t>
      </w:r>
      <w:r w:rsidRPr="005917EE">
        <w:rPr>
          <w:rFonts w:ascii="Times New Roman" w:hAnsi="Times New Roman" w:cs="Times New Roman"/>
        </w:rPr>
        <w:t>осуществляющие деятельность</w:t>
      </w:r>
      <w:ins w:id="26" w:author="Ефимов Игорь" w:date="2015-02-09T14:17:00Z">
        <w:r w:rsidR="0009432D">
          <w:rPr>
            <w:rFonts w:ascii="Times New Roman" w:hAnsi="Times New Roman" w:cs="Times New Roman"/>
          </w:rPr>
          <w:t xml:space="preserve"> согласно п. 2.3.1, либо в смежных</w:t>
        </w:r>
      </w:ins>
      <w:ins w:id="27" w:author="Ефимов Игорь" w:date="2015-02-09T14:19:00Z">
        <w:r w:rsidR="0009432D">
          <w:rPr>
            <w:rFonts w:ascii="Times New Roman" w:hAnsi="Times New Roman" w:cs="Times New Roman"/>
          </w:rPr>
          <w:t>, вспомогательных</w:t>
        </w:r>
      </w:ins>
      <w:ins w:id="28" w:author="Ефимов Игорь" w:date="2015-02-09T14:17:00Z">
        <w:r w:rsidR="0009432D">
          <w:rPr>
            <w:rFonts w:ascii="Times New Roman" w:hAnsi="Times New Roman" w:cs="Times New Roman"/>
          </w:rPr>
          <w:t xml:space="preserve"> </w:t>
        </w:r>
      </w:ins>
      <w:ins w:id="29" w:author="Ефимов Игорь" w:date="2015-02-09T14:18:00Z">
        <w:r w:rsidR="0009432D">
          <w:rPr>
            <w:rFonts w:ascii="Times New Roman" w:hAnsi="Times New Roman" w:cs="Times New Roman"/>
          </w:rPr>
          <w:t xml:space="preserve">областях деятельности </w:t>
        </w:r>
      </w:ins>
      <w:del w:id="30" w:author="Ефимов Игорь" w:date="2015-02-09T14:19:00Z">
        <w:r w:rsidRPr="005917EE" w:rsidDel="0009432D">
          <w:rPr>
            <w:rFonts w:ascii="Times New Roman" w:hAnsi="Times New Roman" w:cs="Times New Roman"/>
          </w:rPr>
          <w:delText xml:space="preserve"> в области </w:delText>
        </w:r>
        <w:r w:rsidR="00B411CA" w:rsidDel="0009432D">
          <w:rPr>
            <w:rFonts w:ascii="Times New Roman" w:hAnsi="Times New Roman" w:cs="Times New Roman"/>
          </w:rPr>
          <w:delText>хранения, транспортировки</w:delText>
        </w:r>
        <w:r w:rsidR="00CD6FBE" w:rsidDel="0009432D">
          <w:rPr>
            <w:rFonts w:ascii="Times New Roman" w:hAnsi="Times New Roman" w:cs="Times New Roman"/>
          </w:rPr>
          <w:delText>, реализации, производства упаковки фармацевтической продукции и изделий медицинского назначения</w:delText>
        </w:r>
        <w:r w:rsidRPr="005917EE" w:rsidDel="0009432D">
          <w:rPr>
            <w:rFonts w:ascii="Times New Roman" w:hAnsi="Times New Roman" w:cs="Times New Roman"/>
          </w:rPr>
          <w:delText>,</w:delText>
        </w:r>
      </w:del>
      <w:r w:rsidRPr="005917EE">
        <w:rPr>
          <w:rFonts w:ascii="Times New Roman" w:hAnsi="Times New Roman" w:cs="Times New Roman"/>
        </w:rPr>
        <w:t xml:space="preserve"> разделяющие цели Партнерства,</w:t>
      </w:r>
      <w:r w:rsidR="00CD6FBE">
        <w:rPr>
          <w:rFonts w:ascii="Times New Roman" w:hAnsi="Times New Roman" w:cs="Times New Roman"/>
        </w:rPr>
        <w:t xml:space="preserve"> </w:t>
      </w:r>
      <w:r w:rsidRPr="005917EE">
        <w:rPr>
          <w:rFonts w:ascii="Times New Roman" w:hAnsi="Times New Roman" w:cs="Times New Roman"/>
        </w:rPr>
        <w:t xml:space="preserve">признающие его Устав, принимающие </w:t>
      </w:r>
      <w:r w:rsidR="00CD6FBE">
        <w:rPr>
          <w:rFonts w:ascii="Times New Roman" w:hAnsi="Times New Roman" w:cs="Times New Roman"/>
        </w:rPr>
        <w:t xml:space="preserve">участие в мероприятиях Партнерства, </w:t>
      </w:r>
      <w:r w:rsidRPr="005917EE">
        <w:rPr>
          <w:rFonts w:ascii="Times New Roman" w:hAnsi="Times New Roman" w:cs="Times New Roman"/>
        </w:rPr>
        <w:t>оказывающие поддержку Партнерств</w:t>
      </w:r>
      <w:r w:rsidR="00CD6FBE">
        <w:rPr>
          <w:rFonts w:ascii="Times New Roman" w:hAnsi="Times New Roman" w:cs="Times New Roman"/>
        </w:rPr>
        <w:t xml:space="preserve">у </w:t>
      </w:r>
      <w:r w:rsidRPr="005917EE">
        <w:rPr>
          <w:rFonts w:ascii="Times New Roman" w:hAnsi="Times New Roman" w:cs="Times New Roman"/>
        </w:rPr>
        <w:t>различными способами, по согласованию с</w:t>
      </w:r>
      <w:r w:rsidR="001C6E33">
        <w:rPr>
          <w:rFonts w:ascii="Times New Roman" w:hAnsi="Times New Roman" w:cs="Times New Roman"/>
        </w:rPr>
        <w:t xml:space="preserve"> </w:t>
      </w:r>
      <w:r w:rsidR="00CD6FBE">
        <w:rPr>
          <w:rFonts w:ascii="Times New Roman" w:hAnsi="Times New Roman" w:cs="Times New Roman"/>
        </w:rPr>
        <w:t>Правлением, но не участвующие в выборах руководящих органов Партнерства.</w:t>
      </w:r>
    </w:p>
    <w:p w:rsidR="006117AE" w:rsidRDefault="006117AE" w:rsidP="00F314AF">
      <w:pPr>
        <w:spacing w:after="0" w:line="240" w:lineRule="auto"/>
        <w:jc w:val="both"/>
        <w:rPr>
          <w:rFonts w:ascii="Times New Roman" w:hAnsi="Times New Roman" w:cs="Times New Roman"/>
        </w:rPr>
      </w:pPr>
      <w:ins w:id="31" w:author="Ефимов Игорь" w:date="2015-02-09T14:47:00Z">
        <w:r>
          <w:rPr>
            <w:rFonts w:ascii="Times New Roman" w:hAnsi="Times New Roman" w:cs="Times New Roman"/>
          </w:rPr>
          <w:t>2.3.3. Статус члена Партнерства может быть изменен</w:t>
        </w:r>
      </w:ins>
      <w:ins w:id="32" w:author="Ефимов Игорь" w:date="2015-02-09T14:48:00Z">
        <w:r>
          <w:rPr>
            <w:rFonts w:ascii="Times New Roman" w:hAnsi="Times New Roman" w:cs="Times New Roman"/>
          </w:rPr>
          <w:t xml:space="preserve"> решением Правления </w:t>
        </w:r>
      </w:ins>
      <w:ins w:id="33" w:author="Ефимов Игорь" w:date="2015-02-09T14:47:00Z">
        <w:r>
          <w:rPr>
            <w:rFonts w:ascii="Times New Roman" w:hAnsi="Times New Roman" w:cs="Times New Roman"/>
          </w:rPr>
          <w:t xml:space="preserve"> на основании заявления члена Партнерства</w:t>
        </w:r>
      </w:ins>
      <w:ins w:id="34" w:author="Ефимов Игорь" w:date="2015-02-09T14:48:00Z">
        <w:r>
          <w:rPr>
            <w:rFonts w:ascii="Times New Roman" w:hAnsi="Times New Roman" w:cs="Times New Roman"/>
          </w:rPr>
          <w:t xml:space="preserve">. </w:t>
        </w:r>
      </w:ins>
    </w:p>
    <w:p w:rsidR="007736DC" w:rsidRPr="005917EE" w:rsidRDefault="007736DC" w:rsidP="00F314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7EE">
        <w:rPr>
          <w:rFonts w:ascii="Times New Roman" w:hAnsi="Times New Roman" w:cs="Times New Roman"/>
        </w:rPr>
        <w:t xml:space="preserve">2.4. Документом, удостоверяющим членство в Партнерстве, является </w:t>
      </w:r>
      <w:r w:rsidR="00CD6FBE">
        <w:rPr>
          <w:rFonts w:ascii="Times New Roman" w:hAnsi="Times New Roman" w:cs="Times New Roman"/>
        </w:rPr>
        <w:t>Справка</w:t>
      </w:r>
      <w:r w:rsidRPr="005917EE">
        <w:rPr>
          <w:rFonts w:ascii="Times New Roman" w:hAnsi="Times New Roman" w:cs="Times New Roman"/>
        </w:rPr>
        <w:t xml:space="preserve"> о членстве,</w:t>
      </w:r>
      <w:r w:rsidR="001C6E33">
        <w:rPr>
          <w:rFonts w:ascii="Times New Roman" w:hAnsi="Times New Roman" w:cs="Times New Roman"/>
        </w:rPr>
        <w:t xml:space="preserve"> </w:t>
      </w:r>
      <w:r w:rsidRPr="005917EE">
        <w:rPr>
          <w:rFonts w:ascii="Times New Roman" w:hAnsi="Times New Roman" w:cs="Times New Roman"/>
        </w:rPr>
        <w:t>выдаваем</w:t>
      </w:r>
      <w:r w:rsidR="007428A8">
        <w:rPr>
          <w:rFonts w:ascii="Times New Roman" w:hAnsi="Times New Roman" w:cs="Times New Roman"/>
        </w:rPr>
        <w:t xml:space="preserve">ая </w:t>
      </w:r>
      <w:r w:rsidRPr="005917EE">
        <w:rPr>
          <w:rFonts w:ascii="Times New Roman" w:hAnsi="Times New Roman" w:cs="Times New Roman"/>
        </w:rPr>
        <w:t>как действительным, так и ассоциированным членам Партнерства (Приложение 1).</w:t>
      </w:r>
    </w:p>
    <w:p w:rsidR="007736DC" w:rsidRPr="005917EE" w:rsidRDefault="007736DC" w:rsidP="00F314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7EE">
        <w:rPr>
          <w:rFonts w:ascii="Times New Roman" w:hAnsi="Times New Roman" w:cs="Times New Roman"/>
        </w:rPr>
        <w:t xml:space="preserve">2.5. </w:t>
      </w:r>
      <w:r w:rsidR="007428A8">
        <w:rPr>
          <w:rFonts w:ascii="Times New Roman" w:hAnsi="Times New Roman" w:cs="Times New Roman"/>
        </w:rPr>
        <w:t>Справка</w:t>
      </w:r>
      <w:r w:rsidRPr="005917EE">
        <w:rPr>
          <w:rFonts w:ascii="Times New Roman" w:hAnsi="Times New Roman" w:cs="Times New Roman"/>
        </w:rPr>
        <w:t xml:space="preserve"> о членстве выдается лично члену, либо направляется почтовым отправлением</w:t>
      </w:r>
      <w:r w:rsidR="001C6E33">
        <w:rPr>
          <w:rFonts w:ascii="Times New Roman" w:hAnsi="Times New Roman" w:cs="Times New Roman"/>
        </w:rPr>
        <w:t xml:space="preserve"> </w:t>
      </w:r>
      <w:r w:rsidRPr="005917EE">
        <w:rPr>
          <w:rFonts w:ascii="Times New Roman" w:hAnsi="Times New Roman" w:cs="Times New Roman"/>
        </w:rPr>
        <w:t>по почтовому адресу, указанному в заявлении члена, либо передается через его уполномоченного</w:t>
      </w:r>
      <w:r w:rsidR="001C6E33">
        <w:rPr>
          <w:rFonts w:ascii="Times New Roman" w:hAnsi="Times New Roman" w:cs="Times New Roman"/>
        </w:rPr>
        <w:t xml:space="preserve"> </w:t>
      </w:r>
      <w:r w:rsidRPr="005917EE">
        <w:rPr>
          <w:rFonts w:ascii="Times New Roman" w:hAnsi="Times New Roman" w:cs="Times New Roman"/>
        </w:rPr>
        <w:t>представителя.</w:t>
      </w:r>
    </w:p>
    <w:p w:rsidR="007736DC" w:rsidRPr="005917EE" w:rsidRDefault="007736DC" w:rsidP="00F314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7EE">
        <w:rPr>
          <w:rFonts w:ascii="Times New Roman" w:hAnsi="Times New Roman" w:cs="Times New Roman"/>
        </w:rPr>
        <w:t xml:space="preserve">2.6. Замена </w:t>
      </w:r>
      <w:r w:rsidR="007428A8">
        <w:rPr>
          <w:rFonts w:ascii="Times New Roman" w:hAnsi="Times New Roman" w:cs="Times New Roman"/>
        </w:rPr>
        <w:t>Справки о членстве</w:t>
      </w:r>
      <w:r w:rsidRPr="005917EE">
        <w:rPr>
          <w:rFonts w:ascii="Times New Roman" w:hAnsi="Times New Roman" w:cs="Times New Roman"/>
        </w:rPr>
        <w:t xml:space="preserve"> в связи с изменением названия или юридического адреса члена</w:t>
      </w:r>
      <w:r w:rsidR="001C6E33">
        <w:rPr>
          <w:rFonts w:ascii="Times New Roman" w:hAnsi="Times New Roman" w:cs="Times New Roman"/>
        </w:rPr>
        <w:t xml:space="preserve"> </w:t>
      </w:r>
      <w:r w:rsidRPr="005917EE">
        <w:rPr>
          <w:rFonts w:ascii="Times New Roman" w:hAnsi="Times New Roman" w:cs="Times New Roman"/>
        </w:rPr>
        <w:t>Партнерства – юридического лица, производится по заявлению члена Партнерства в течение 10</w:t>
      </w:r>
      <w:r w:rsidR="001C6E33">
        <w:rPr>
          <w:rFonts w:ascii="Times New Roman" w:hAnsi="Times New Roman" w:cs="Times New Roman"/>
        </w:rPr>
        <w:t xml:space="preserve"> </w:t>
      </w:r>
      <w:r w:rsidRPr="005917EE">
        <w:rPr>
          <w:rFonts w:ascii="Times New Roman" w:hAnsi="Times New Roman" w:cs="Times New Roman"/>
        </w:rPr>
        <w:t>(десяти) рабочих дней.</w:t>
      </w:r>
    </w:p>
    <w:p w:rsidR="007736DC" w:rsidRPr="005917EE" w:rsidRDefault="007736DC" w:rsidP="00F314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7EE">
        <w:rPr>
          <w:rFonts w:ascii="Times New Roman" w:hAnsi="Times New Roman" w:cs="Times New Roman"/>
        </w:rPr>
        <w:t>2.7. Вопросы вступления в Партнерство новых членов, не урегулированные настоящим</w:t>
      </w:r>
      <w:r w:rsidR="001C6E33">
        <w:rPr>
          <w:rFonts w:ascii="Times New Roman" w:hAnsi="Times New Roman" w:cs="Times New Roman"/>
        </w:rPr>
        <w:t xml:space="preserve"> </w:t>
      </w:r>
      <w:r w:rsidRPr="005917EE">
        <w:rPr>
          <w:rFonts w:ascii="Times New Roman" w:hAnsi="Times New Roman" w:cs="Times New Roman"/>
        </w:rPr>
        <w:t>Положением, разрешаются в порядке, предусмотренном действующим законодательством РФ и</w:t>
      </w:r>
      <w:r w:rsidR="001C6E33">
        <w:rPr>
          <w:rFonts w:ascii="Times New Roman" w:hAnsi="Times New Roman" w:cs="Times New Roman"/>
        </w:rPr>
        <w:t xml:space="preserve"> </w:t>
      </w:r>
      <w:r w:rsidRPr="005917EE">
        <w:rPr>
          <w:rFonts w:ascii="Times New Roman" w:hAnsi="Times New Roman" w:cs="Times New Roman"/>
        </w:rPr>
        <w:t>внутренними документами Партнерства.</w:t>
      </w:r>
    </w:p>
    <w:p w:rsidR="007736DC" w:rsidRPr="005917EE" w:rsidRDefault="007736DC" w:rsidP="001C6E3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917EE">
        <w:rPr>
          <w:rFonts w:ascii="Times New Roman" w:hAnsi="Times New Roman" w:cs="Times New Roman"/>
        </w:rPr>
        <w:t>3. ПОРЯДОК ПРИЕМА В ЧЛЕНЫ ПАРТНЕРСТВА</w:t>
      </w:r>
    </w:p>
    <w:p w:rsidR="007736DC" w:rsidRPr="005917EE" w:rsidRDefault="007736DC" w:rsidP="00F314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7EE">
        <w:rPr>
          <w:rFonts w:ascii="Times New Roman" w:hAnsi="Times New Roman" w:cs="Times New Roman"/>
        </w:rPr>
        <w:t>3.1. Юридическое лицо, вступающее в члены Партнерства (далее – «Кандидат»), подает</w:t>
      </w:r>
      <w:r w:rsidR="001C6E33">
        <w:rPr>
          <w:rFonts w:ascii="Times New Roman" w:hAnsi="Times New Roman" w:cs="Times New Roman"/>
        </w:rPr>
        <w:t xml:space="preserve"> </w:t>
      </w:r>
      <w:r w:rsidRPr="005917EE">
        <w:rPr>
          <w:rFonts w:ascii="Times New Roman" w:hAnsi="Times New Roman" w:cs="Times New Roman"/>
        </w:rPr>
        <w:t xml:space="preserve">письменное заявление в установленной форме (Приложение 2) в </w:t>
      </w:r>
      <w:r w:rsidR="007428A8">
        <w:rPr>
          <w:rFonts w:ascii="Times New Roman" w:hAnsi="Times New Roman" w:cs="Times New Roman"/>
        </w:rPr>
        <w:t xml:space="preserve">Правление </w:t>
      </w:r>
      <w:r w:rsidRPr="005917EE">
        <w:rPr>
          <w:rFonts w:ascii="Times New Roman" w:hAnsi="Times New Roman" w:cs="Times New Roman"/>
        </w:rPr>
        <w:t>Партнерства и пакет</w:t>
      </w:r>
      <w:r w:rsidR="001C6E33">
        <w:rPr>
          <w:rFonts w:ascii="Times New Roman" w:hAnsi="Times New Roman" w:cs="Times New Roman"/>
        </w:rPr>
        <w:t xml:space="preserve"> </w:t>
      </w:r>
      <w:r w:rsidR="007428A8">
        <w:rPr>
          <w:rFonts w:ascii="Times New Roman" w:hAnsi="Times New Roman" w:cs="Times New Roman"/>
        </w:rPr>
        <w:t xml:space="preserve">прилагаемых к заявлению </w:t>
      </w:r>
      <w:r w:rsidRPr="005917EE">
        <w:rPr>
          <w:rFonts w:ascii="Times New Roman" w:hAnsi="Times New Roman" w:cs="Times New Roman"/>
        </w:rPr>
        <w:t>документов в соответствии с настоящим Положением.</w:t>
      </w:r>
    </w:p>
    <w:p w:rsidR="00E21400" w:rsidRDefault="007736DC" w:rsidP="00F314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7EE">
        <w:rPr>
          <w:rFonts w:ascii="Times New Roman" w:hAnsi="Times New Roman" w:cs="Times New Roman"/>
        </w:rPr>
        <w:t>3.2. Кандидат заполняет анкету члена Партнерства установленного образца (Приложение 3)</w:t>
      </w:r>
      <w:r w:rsidR="00E21400">
        <w:rPr>
          <w:rFonts w:ascii="Times New Roman" w:hAnsi="Times New Roman" w:cs="Times New Roman"/>
        </w:rPr>
        <w:t>.</w:t>
      </w:r>
    </w:p>
    <w:p w:rsidR="007736DC" w:rsidRPr="005917EE" w:rsidRDefault="007736DC" w:rsidP="00E2140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917EE">
        <w:rPr>
          <w:rFonts w:ascii="Times New Roman" w:hAnsi="Times New Roman" w:cs="Times New Roman"/>
        </w:rPr>
        <w:t>3.3. К заявлению Кандидата в члены Партнерства – юридического лица (зарегистрированного в</w:t>
      </w:r>
      <w:r w:rsidR="001C6E33">
        <w:rPr>
          <w:rFonts w:ascii="Times New Roman" w:hAnsi="Times New Roman" w:cs="Times New Roman"/>
        </w:rPr>
        <w:t xml:space="preserve"> </w:t>
      </w:r>
      <w:r w:rsidRPr="005917EE">
        <w:rPr>
          <w:rFonts w:ascii="Times New Roman" w:hAnsi="Times New Roman" w:cs="Times New Roman"/>
        </w:rPr>
        <w:t xml:space="preserve">соответствии с законодательством иностранного государства) </w:t>
      </w:r>
      <w:r w:rsidR="007428A8">
        <w:rPr>
          <w:rFonts w:ascii="Times New Roman" w:hAnsi="Times New Roman" w:cs="Times New Roman"/>
        </w:rPr>
        <w:t xml:space="preserve">взамен </w:t>
      </w:r>
      <w:r w:rsidRPr="005917EE">
        <w:rPr>
          <w:rFonts w:ascii="Times New Roman" w:hAnsi="Times New Roman" w:cs="Times New Roman"/>
        </w:rPr>
        <w:t>документов указанных в</w:t>
      </w:r>
      <w:r w:rsidR="007428A8">
        <w:rPr>
          <w:rFonts w:ascii="Times New Roman" w:hAnsi="Times New Roman" w:cs="Times New Roman"/>
        </w:rPr>
        <w:t xml:space="preserve"> </w:t>
      </w:r>
      <w:r w:rsidRPr="005917EE">
        <w:rPr>
          <w:rFonts w:ascii="Times New Roman" w:hAnsi="Times New Roman" w:cs="Times New Roman"/>
        </w:rPr>
        <w:t xml:space="preserve">пункте </w:t>
      </w:r>
      <w:r w:rsidR="007428A8">
        <w:rPr>
          <w:rFonts w:ascii="Times New Roman" w:hAnsi="Times New Roman" w:cs="Times New Roman"/>
        </w:rPr>
        <w:t xml:space="preserve"> 3.1. и </w:t>
      </w:r>
      <w:r w:rsidRPr="005917EE">
        <w:rPr>
          <w:rFonts w:ascii="Times New Roman" w:hAnsi="Times New Roman" w:cs="Times New Roman"/>
        </w:rPr>
        <w:t>3.2. настоящего Положения предоставляется нотариально удостоверенный перевод на</w:t>
      </w:r>
      <w:r w:rsidR="007428A8">
        <w:rPr>
          <w:rFonts w:ascii="Times New Roman" w:hAnsi="Times New Roman" w:cs="Times New Roman"/>
        </w:rPr>
        <w:t xml:space="preserve"> </w:t>
      </w:r>
      <w:r w:rsidRPr="005917EE">
        <w:rPr>
          <w:rFonts w:ascii="Times New Roman" w:hAnsi="Times New Roman" w:cs="Times New Roman"/>
        </w:rPr>
        <w:t xml:space="preserve">русский язык </w:t>
      </w:r>
      <w:r w:rsidR="007428A8">
        <w:rPr>
          <w:rFonts w:ascii="Times New Roman" w:hAnsi="Times New Roman" w:cs="Times New Roman"/>
        </w:rPr>
        <w:t>правоустанавливающих документов, а так же иных документов</w:t>
      </w:r>
      <w:r w:rsidRPr="005917EE">
        <w:rPr>
          <w:rFonts w:ascii="Times New Roman" w:hAnsi="Times New Roman" w:cs="Times New Roman"/>
        </w:rPr>
        <w:t>, устан</w:t>
      </w:r>
      <w:r w:rsidR="007428A8">
        <w:rPr>
          <w:rFonts w:ascii="Times New Roman" w:hAnsi="Times New Roman" w:cs="Times New Roman"/>
        </w:rPr>
        <w:t xml:space="preserve">овленных </w:t>
      </w:r>
      <w:r w:rsidRPr="005917EE">
        <w:rPr>
          <w:rFonts w:ascii="Times New Roman" w:hAnsi="Times New Roman" w:cs="Times New Roman"/>
        </w:rPr>
        <w:t xml:space="preserve"> действующими международными соглашениями</w:t>
      </w:r>
      <w:r w:rsidR="007428A8">
        <w:rPr>
          <w:rFonts w:ascii="Times New Roman" w:hAnsi="Times New Roman" w:cs="Times New Roman"/>
        </w:rPr>
        <w:t xml:space="preserve"> </w:t>
      </w:r>
      <w:r w:rsidRPr="005917EE">
        <w:rPr>
          <w:rFonts w:ascii="Times New Roman" w:hAnsi="Times New Roman" w:cs="Times New Roman"/>
        </w:rPr>
        <w:t>между Российской Федерацией и соответствующими государствами.</w:t>
      </w:r>
    </w:p>
    <w:p w:rsidR="007736DC" w:rsidRPr="005917EE" w:rsidRDefault="007736DC" w:rsidP="00F314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7EE">
        <w:rPr>
          <w:rFonts w:ascii="Times New Roman" w:hAnsi="Times New Roman" w:cs="Times New Roman"/>
        </w:rPr>
        <w:lastRenderedPageBreak/>
        <w:t xml:space="preserve">3.4. </w:t>
      </w:r>
      <w:proofErr w:type="gramStart"/>
      <w:r w:rsidRPr="005917EE">
        <w:rPr>
          <w:rFonts w:ascii="Times New Roman" w:hAnsi="Times New Roman" w:cs="Times New Roman"/>
        </w:rPr>
        <w:t>Документы, представляемые Кандидатом для принятия в члены Партнерства</w:t>
      </w:r>
      <w:r w:rsidR="007428A8">
        <w:rPr>
          <w:rFonts w:ascii="Times New Roman" w:hAnsi="Times New Roman" w:cs="Times New Roman"/>
        </w:rPr>
        <w:t xml:space="preserve"> </w:t>
      </w:r>
      <w:r w:rsidRPr="005917EE">
        <w:rPr>
          <w:rFonts w:ascii="Times New Roman" w:hAnsi="Times New Roman" w:cs="Times New Roman"/>
        </w:rPr>
        <w:t>представляются</w:t>
      </w:r>
      <w:proofErr w:type="gramEnd"/>
      <w:r w:rsidRPr="005917EE">
        <w:rPr>
          <w:rFonts w:ascii="Times New Roman" w:hAnsi="Times New Roman" w:cs="Times New Roman"/>
        </w:rPr>
        <w:t xml:space="preserve"> в виде нотариальных копий, либо в виде</w:t>
      </w:r>
      <w:r w:rsidR="007428A8">
        <w:rPr>
          <w:rFonts w:ascii="Times New Roman" w:hAnsi="Times New Roman" w:cs="Times New Roman"/>
        </w:rPr>
        <w:t xml:space="preserve"> </w:t>
      </w:r>
      <w:r w:rsidRPr="005917EE">
        <w:rPr>
          <w:rFonts w:ascii="Times New Roman" w:hAnsi="Times New Roman" w:cs="Times New Roman"/>
        </w:rPr>
        <w:t>обычных копий с одновременным предоставлением оригинала для сличения, о чем на</w:t>
      </w:r>
      <w:r w:rsidR="007428A8">
        <w:rPr>
          <w:rFonts w:ascii="Times New Roman" w:hAnsi="Times New Roman" w:cs="Times New Roman"/>
        </w:rPr>
        <w:t xml:space="preserve"> </w:t>
      </w:r>
      <w:r w:rsidRPr="005917EE">
        <w:rPr>
          <w:rFonts w:ascii="Times New Roman" w:hAnsi="Times New Roman" w:cs="Times New Roman"/>
        </w:rPr>
        <w:t>соответствующих копиях делается отметка должностным лицом Партнерства, осуществляющим</w:t>
      </w:r>
    </w:p>
    <w:p w:rsidR="007736DC" w:rsidRPr="005917EE" w:rsidRDefault="007736DC" w:rsidP="00F314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7EE">
        <w:rPr>
          <w:rFonts w:ascii="Times New Roman" w:hAnsi="Times New Roman" w:cs="Times New Roman"/>
        </w:rPr>
        <w:t>прием документов, с составлением описи.</w:t>
      </w:r>
    </w:p>
    <w:p w:rsidR="007736DC" w:rsidRPr="005917EE" w:rsidRDefault="007736DC" w:rsidP="00551D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7EE">
        <w:rPr>
          <w:rFonts w:ascii="Times New Roman" w:hAnsi="Times New Roman" w:cs="Times New Roman"/>
        </w:rPr>
        <w:t>3.5. Подача заявлений и (или) прилагаемых документов осуществляется законным представителем</w:t>
      </w:r>
      <w:r w:rsidR="007428A8">
        <w:rPr>
          <w:rFonts w:ascii="Times New Roman" w:hAnsi="Times New Roman" w:cs="Times New Roman"/>
        </w:rPr>
        <w:t xml:space="preserve"> </w:t>
      </w:r>
      <w:r w:rsidRPr="005917EE">
        <w:rPr>
          <w:rFonts w:ascii="Times New Roman" w:hAnsi="Times New Roman" w:cs="Times New Roman"/>
        </w:rPr>
        <w:t xml:space="preserve">Кандидата - юридического лица лично или посредством почтового отправления </w:t>
      </w:r>
      <w:r w:rsidR="007428A8">
        <w:rPr>
          <w:rFonts w:ascii="Times New Roman" w:hAnsi="Times New Roman" w:cs="Times New Roman"/>
        </w:rPr>
        <w:t xml:space="preserve">секретарю </w:t>
      </w:r>
      <w:r w:rsidR="00551D9C">
        <w:rPr>
          <w:rFonts w:ascii="Times New Roman" w:hAnsi="Times New Roman" w:cs="Times New Roman"/>
        </w:rPr>
        <w:t xml:space="preserve">Правления или Председателю Правления Партнерства. </w:t>
      </w:r>
    </w:p>
    <w:p w:rsidR="00551D9C" w:rsidRDefault="007736DC" w:rsidP="00F314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7EE">
        <w:rPr>
          <w:rFonts w:ascii="Times New Roman" w:hAnsi="Times New Roman" w:cs="Times New Roman"/>
        </w:rPr>
        <w:t xml:space="preserve">3.6. Прием нового члена Партнерства осуществляется решением </w:t>
      </w:r>
      <w:r w:rsidR="00DF594C">
        <w:rPr>
          <w:rFonts w:ascii="Times New Roman" w:hAnsi="Times New Roman" w:cs="Times New Roman"/>
        </w:rPr>
        <w:t xml:space="preserve">ближайшего по дате проведения </w:t>
      </w:r>
      <w:r w:rsidR="00551D9C">
        <w:rPr>
          <w:rFonts w:ascii="Times New Roman" w:hAnsi="Times New Roman" w:cs="Times New Roman"/>
        </w:rPr>
        <w:t xml:space="preserve">Общего собрания членов </w:t>
      </w:r>
      <w:r w:rsidRPr="005917EE">
        <w:rPr>
          <w:rFonts w:ascii="Times New Roman" w:hAnsi="Times New Roman" w:cs="Times New Roman"/>
        </w:rPr>
        <w:t xml:space="preserve"> Партнерства</w:t>
      </w:r>
      <w:r w:rsidR="00551D9C">
        <w:rPr>
          <w:rFonts w:ascii="Times New Roman" w:hAnsi="Times New Roman" w:cs="Times New Roman"/>
        </w:rPr>
        <w:t>.</w:t>
      </w:r>
      <w:r w:rsidRPr="005917EE">
        <w:rPr>
          <w:rFonts w:ascii="Times New Roman" w:hAnsi="Times New Roman" w:cs="Times New Roman"/>
        </w:rPr>
        <w:t xml:space="preserve"> </w:t>
      </w:r>
    </w:p>
    <w:p w:rsidR="007736DC" w:rsidRPr="005917EE" w:rsidRDefault="007736DC" w:rsidP="00F314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7EE">
        <w:rPr>
          <w:rFonts w:ascii="Times New Roman" w:hAnsi="Times New Roman" w:cs="Times New Roman"/>
        </w:rPr>
        <w:t>3.7. Организация приема заявлений о приеме в члены Партнерства осуществляется</w:t>
      </w:r>
      <w:r w:rsidR="00551D9C">
        <w:rPr>
          <w:rFonts w:ascii="Times New Roman" w:hAnsi="Times New Roman" w:cs="Times New Roman"/>
        </w:rPr>
        <w:t xml:space="preserve"> секретарем Правления.</w:t>
      </w:r>
    </w:p>
    <w:p w:rsidR="007736DC" w:rsidRPr="005917EE" w:rsidRDefault="007736DC" w:rsidP="00DF59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7EE">
        <w:rPr>
          <w:rFonts w:ascii="Times New Roman" w:hAnsi="Times New Roman" w:cs="Times New Roman"/>
        </w:rPr>
        <w:t>3.</w:t>
      </w:r>
      <w:r w:rsidR="00DF594C">
        <w:rPr>
          <w:rFonts w:ascii="Times New Roman" w:hAnsi="Times New Roman" w:cs="Times New Roman"/>
        </w:rPr>
        <w:t>8</w:t>
      </w:r>
      <w:r w:rsidRPr="005917EE">
        <w:rPr>
          <w:rFonts w:ascii="Times New Roman" w:hAnsi="Times New Roman" w:cs="Times New Roman"/>
        </w:rPr>
        <w:t xml:space="preserve">. </w:t>
      </w:r>
      <w:r w:rsidR="00DF594C">
        <w:rPr>
          <w:rFonts w:ascii="Times New Roman" w:hAnsi="Times New Roman" w:cs="Times New Roman"/>
        </w:rPr>
        <w:t>Решение о п</w:t>
      </w:r>
      <w:r w:rsidRPr="005917EE">
        <w:rPr>
          <w:rFonts w:ascii="Times New Roman" w:hAnsi="Times New Roman" w:cs="Times New Roman"/>
        </w:rPr>
        <w:t>рием Кандидата в</w:t>
      </w:r>
      <w:r w:rsidR="00DF594C">
        <w:rPr>
          <w:rFonts w:ascii="Times New Roman" w:hAnsi="Times New Roman" w:cs="Times New Roman"/>
        </w:rPr>
        <w:t xml:space="preserve"> члены Партнерства проводится путем открытого голосования на заседании Общего собрания членов Партнерства абсолютным большинством голосов. </w:t>
      </w:r>
    </w:p>
    <w:p w:rsidR="007736DC" w:rsidRPr="005917EE" w:rsidRDefault="007736DC" w:rsidP="00E214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7EE">
        <w:rPr>
          <w:rFonts w:ascii="Times New Roman" w:hAnsi="Times New Roman" w:cs="Times New Roman"/>
        </w:rPr>
        <w:t>3.</w:t>
      </w:r>
      <w:r w:rsidR="00E21400">
        <w:rPr>
          <w:rFonts w:ascii="Times New Roman" w:hAnsi="Times New Roman" w:cs="Times New Roman"/>
        </w:rPr>
        <w:t>9</w:t>
      </w:r>
      <w:r w:rsidRPr="005917EE">
        <w:rPr>
          <w:rFonts w:ascii="Times New Roman" w:hAnsi="Times New Roman" w:cs="Times New Roman"/>
        </w:rPr>
        <w:t xml:space="preserve">. </w:t>
      </w:r>
      <w:r w:rsidR="00E21400">
        <w:rPr>
          <w:rFonts w:ascii="Times New Roman" w:hAnsi="Times New Roman" w:cs="Times New Roman"/>
        </w:rPr>
        <w:t xml:space="preserve">Кандидат обязан в течение 30 (тридцати) дней со дня принятия решения Общим собранием членов Партнерства о приеме в члены Партнерства внести вступительный и ежегодный взносы. </w:t>
      </w:r>
    </w:p>
    <w:p w:rsidR="007736DC" w:rsidRDefault="007736DC" w:rsidP="00F314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7EE">
        <w:rPr>
          <w:rFonts w:ascii="Times New Roman" w:hAnsi="Times New Roman" w:cs="Times New Roman"/>
        </w:rPr>
        <w:t>3.1</w:t>
      </w:r>
      <w:r w:rsidR="00E21400">
        <w:rPr>
          <w:rFonts w:ascii="Times New Roman" w:hAnsi="Times New Roman" w:cs="Times New Roman"/>
        </w:rPr>
        <w:t>0</w:t>
      </w:r>
      <w:r w:rsidRPr="005917EE">
        <w:rPr>
          <w:rFonts w:ascii="Times New Roman" w:hAnsi="Times New Roman" w:cs="Times New Roman"/>
        </w:rPr>
        <w:t xml:space="preserve">. </w:t>
      </w:r>
      <w:r w:rsidR="00E21400">
        <w:rPr>
          <w:rFonts w:ascii="Times New Roman" w:hAnsi="Times New Roman" w:cs="Times New Roman"/>
        </w:rPr>
        <w:t xml:space="preserve">Кандидат считается принятым в число членов Партнерства после </w:t>
      </w:r>
      <w:r w:rsidRPr="005917EE">
        <w:rPr>
          <w:rFonts w:ascii="Times New Roman" w:hAnsi="Times New Roman" w:cs="Times New Roman"/>
        </w:rPr>
        <w:t xml:space="preserve"> </w:t>
      </w:r>
      <w:r w:rsidR="00E21400">
        <w:rPr>
          <w:rFonts w:ascii="Times New Roman" w:hAnsi="Times New Roman" w:cs="Times New Roman"/>
        </w:rPr>
        <w:t xml:space="preserve">уплаты вступительного и ежегодного </w:t>
      </w:r>
      <w:r w:rsidR="00E21400" w:rsidRPr="005917EE">
        <w:rPr>
          <w:rFonts w:ascii="Times New Roman" w:hAnsi="Times New Roman" w:cs="Times New Roman"/>
        </w:rPr>
        <w:t>взнос</w:t>
      </w:r>
      <w:r w:rsidR="00E21400">
        <w:rPr>
          <w:rFonts w:ascii="Times New Roman" w:hAnsi="Times New Roman" w:cs="Times New Roman"/>
        </w:rPr>
        <w:t>ы</w:t>
      </w:r>
      <w:r w:rsidRPr="005917EE">
        <w:rPr>
          <w:rFonts w:ascii="Times New Roman" w:hAnsi="Times New Roman" w:cs="Times New Roman"/>
        </w:rPr>
        <w:t xml:space="preserve">, члену Партнерства выдается </w:t>
      </w:r>
      <w:r w:rsidR="00E21400">
        <w:rPr>
          <w:rFonts w:ascii="Times New Roman" w:hAnsi="Times New Roman" w:cs="Times New Roman"/>
        </w:rPr>
        <w:t xml:space="preserve">Справка </w:t>
      </w:r>
      <w:r w:rsidRPr="005917EE">
        <w:rPr>
          <w:rFonts w:ascii="Times New Roman" w:hAnsi="Times New Roman" w:cs="Times New Roman"/>
        </w:rPr>
        <w:t>о членстве установленного образца</w:t>
      </w:r>
      <w:r w:rsidR="00E21400">
        <w:rPr>
          <w:rFonts w:ascii="Times New Roman" w:hAnsi="Times New Roman" w:cs="Times New Roman"/>
        </w:rPr>
        <w:t xml:space="preserve"> </w:t>
      </w:r>
      <w:r w:rsidRPr="005917EE">
        <w:rPr>
          <w:rFonts w:ascii="Times New Roman" w:hAnsi="Times New Roman" w:cs="Times New Roman"/>
        </w:rPr>
        <w:t>(</w:t>
      </w:r>
      <w:r w:rsidR="00E21400">
        <w:rPr>
          <w:rFonts w:ascii="Times New Roman" w:hAnsi="Times New Roman" w:cs="Times New Roman"/>
        </w:rPr>
        <w:t>П</w:t>
      </w:r>
      <w:r w:rsidRPr="005917EE">
        <w:rPr>
          <w:rFonts w:ascii="Times New Roman" w:hAnsi="Times New Roman" w:cs="Times New Roman"/>
        </w:rPr>
        <w:t>риложение 1).</w:t>
      </w:r>
    </w:p>
    <w:p w:rsidR="00E21400" w:rsidRPr="005917EE" w:rsidRDefault="00E21400" w:rsidP="00F314A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736DC" w:rsidRDefault="007736DC" w:rsidP="00E2140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917EE">
        <w:rPr>
          <w:rFonts w:ascii="Times New Roman" w:hAnsi="Times New Roman" w:cs="Times New Roman"/>
        </w:rPr>
        <w:t>4. ВЫХОД И ИСКЛЮЧЕНИЕ ИЗ ЧЛЕНОВ ПАРТНЕРСТВА</w:t>
      </w:r>
    </w:p>
    <w:p w:rsidR="00E21400" w:rsidRPr="005917EE" w:rsidRDefault="00E21400" w:rsidP="00E2140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736DC" w:rsidRPr="005917EE" w:rsidRDefault="007736DC" w:rsidP="00F314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7EE">
        <w:rPr>
          <w:rFonts w:ascii="Times New Roman" w:hAnsi="Times New Roman" w:cs="Times New Roman"/>
        </w:rPr>
        <w:t>4.1. Членство в Партнерства прекращается в случае:</w:t>
      </w:r>
    </w:p>
    <w:p w:rsidR="007736DC" w:rsidRPr="00E21400" w:rsidRDefault="007736DC" w:rsidP="00E21400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21400">
        <w:rPr>
          <w:rFonts w:ascii="Times New Roman" w:hAnsi="Times New Roman" w:cs="Times New Roman"/>
        </w:rPr>
        <w:t>добровольного выхода члена Партнерства;</w:t>
      </w:r>
    </w:p>
    <w:p w:rsidR="007736DC" w:rsidRPr="00E21400" w:rsidRDefault="007736DC" w:rsidP="00E21400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21400">
        <w:rPr>
          <w:rFonts w:ascii="Times New Roman" w:hAnsi="Times New Roman" w:cs="Times New Roman"/>
        </w:rPr>
        <w:t>исключения из членов Партнерства;</w:t>
      </w:r>
    </w:p>
    <w:p w:rsidR="007736DC" w:rsidRPr="00E21400" w:rsidRDefault="007736DC" w:rsidP="00E21400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21400">
        <w:rPr>
          <w:rFonts w:ascii="Times New Roman" w:hAnsi="Times New Roman" w:cs="Times New Roman"/>
        </w:rPr>
        <w:t>ликвидации юридического лица – члена Партнерства.</w:t>
      </w:r>
    </w:p>
    <w:p w:rsidR="007736DC" w:rsidRPr="005917EE" w:rsidRDefault="007736DC" w:rsidP="00E214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7EE">
        <w:rPr>
          <w:rFonts w:ascii="Times New Roman" w:hAnsi="Times New Roman" w:cs="Times New Roman"/>
        </w:rPr>
        <w:t>4.2. Выход члена из состава Партнерства осуществляется путем подачи письменного заявления на</w:t>
      </w:r>
      <w:r w:rsidR="00E21400">
        <w:rPr>
          <w:rFonts w:ascii="Times New Roman" w:hAnsi="Times New Roman" w:cs="Times New Roman"/>
        </w:rPr>
        <w:t xml:space="preserve"> </w:t>
      </w:r>
      <w:r w:rsidRPr="005917EE">
        <w:rPr>
          <w:rFonts w:ascii="Times New Roman" w:hAnsi="Times New Roman" w:cs="Times New Roman"/>
        </w:rPr>
        <w:t xml:space="preserve">имя Председателя </w:t>
      </w:r>
      <w:r w:rsidR="00E21400">
        <w:rPr>
          <w:rFonts w:ascii="Times New Roman" w:hAnsi="Times New Roman" w:cs="Times New Roman"/>
        </w:rPr>
        <w:t xml:space="preserve">Правления </w:t>
      </w:r>
      <w:r w:rsidRPr="005917EE">
        <w:rPr>
          <w:rFonts w:ascii="Times New Roman" w:hAnsi="Times New Roman" w:cs="Times New Roman"/>
        </w:rPr>
        <w:t>Партнерства</w:t>
      </w:r>
      <w:r w:rsidR="00E21400">
        <w:rPr>
          <w:rFonts w:ascii="Times New Roman" w:hAnsi="Times New Roman" w:cs="Times New Roman"/>
        </w:rPr>
        <w:t xml:space="preserve">. </w:t>
      </w:r>
      <w:r w:rsidRPr="005917EE">
        <w:rPr>
          <w:rFonts w:ascii="Times New Roman" w:hAnsi="Times New Roman" w:cs="Times New Roman"/>
        </w:rPr>
        <w:t xml:space="preserve"> Член Партнерства</w:t>
      </w:r>
      <w:r w:rsidR="00E21400">
        <w:rPr>
          <w:rFonts w:ascii="Times New Roman" w:hAnsi="Times New Roman" w:cs="Times New Roman"/>
        </w:rPr>
        <w:t xml:space="preserve"> </w:t>
      </w:r>
      <w:r w:rsidRPr="005917EE">
        <w:rPr>
          <w:rFonts w:ascii="Times New Roman" w:hAnsi="Times New Roman" w:cs="Times New Roman"/>
        </w:rPr>
        <w:t>считается вышедшим из Партнерства с даты, указанной в заявлении, которая не может быть ранее</w:t>
      </w:r>
      <w:r w:rsidR="00E21400">
        <w:rPr>
          <w:rFonts w:ascii="Times New Roman" w:hAnsi="Times New Roman" w:cs="Times New Roman"/>
        </w:rPr>
        <w:t xml:space="preserve"> </w:t>
      </w:r>
      <w:r w:rsidRPr="005917EE">
        <w:rPr>
          <w:rFonts w:ascii="Times New Roman" w:hAnsi="Times New Roman" w:cs="Times New Roman"/>
        </w:rPr>
        <w:t>дня подачи заявления о выходе</w:t>
      </w:r>
      <w:r w:rsidR="00E21400">
        <w:rPr>
          <w:rFonts w:ascii="Times New Roman" w:hAnsi="Times New Roman" w:cs="Times New Roman"/>
        </w:rPr>
        <w:t xml:space="preserve">. </w:t>
      </w:r>
    </w:p>
    <w:p w:rsidR="007736DC" w:rsidRPr="005917EE" w:rsidRDefault="007736DC" w:rsidP="00F314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7EE">
        <w:rPr>
          <w:rFonts w:ascii="Times New Roman" w:hAnsi="Times New Roman" w:cs="Times New Roman"/>
        </w:rPr>
        <w:t>4.3. Не позднее трех месяцев после подачи членом заявлен</w:t>
      </w:r>
      <w:r w:rsidR="00E21400">
        <w:rPr>
          <w:rFonts w:ascii="Times New Roman" w:hAnsi="Times New Roman" w:cs="Times New Roman"/>
        </w:rPr>
        <w:t xml:space="preserve">ия о выходе Партнерство обязано  </w:t>
      </w:r>
      <w:r w:rsidRPr="005917EE">
        <w:rPr>
          <w:rFonts w:ascii="Times New Roman" w:hAnsi="Times New Roman" w:cs="Times New Roman"/>
        </w:rPr>
        <w:t>определить порядок выполнения членом принятых на себя р</w:t>
      </w:r>
      <w:r w:rsidR="00E21400">
        <w:rPr>
          <w:rFonts w:ascii="Times New Roman" w:hAnsi="Times New Roman" w:cs="Times New Roman"/>
        </w:rPr>
        <w:t xml:space="preserve">анее обязательств по отношению </w:t>
      </w:r>
      <w:r w:rsidRPr="005917EE">
        <w:rPr>
          <w:rFonts w:ascii="Times New Roman" w:hAnsi="Times New Roman" w:cs="Times New Roman"/>
        </w:rPr>
        <w:t>другим членам и Партнерств</w:t>
      </w:r>
      <w:r w:rsidR="00E21400">
        <w:rPr>
          <w:rFonts w:ascii="Times New Roman" w:hAnsi="Times New Roman" w:cs="Times New Roman"/>
        </w:rPr>
        <w:t xml:space="preserve">у в целом, </w:t>
      </w:r>
      <w:r w:rsidRPr="005917EE">
        <w:rPr>
          <w:rFonts w:ascii="Times New Roman" w:hAnsi="Times New Roman" w:cs="Times New Roman"/>
        </w:rPr>
        <w:t>решить иные вопросы, связанные с выходом члена из Партнерства.</w:t>
      </w:r>
    </w:p>
    <w:p w:rsidR="007736DC" w:rsidRPr="005917EE" w:rsidRDefault="007736DC" w:rsidP="00F314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7EE">
        <w:rPr>
          <w:rFonts w:ascii="Times New Roman" w:hAnsi="Times New Roman" w:cs="Times New Roman"/>
        </w:rPr>
        <w:t xml:space="preserve">4.4. Вступительные и </w:t>
      </w:r>
      <w:r w:rsidR="005A300D">
        <w:rPr>
          <w:rFonts w:ascii="Times New Roman" w:hAnsi="Times New Roman" w:cs="Times New Roman"/>
        </w:rPr>
        <w:t xml:space="preserve">ежегодные </w:t>
      </w:r>
      <w:r w:rsidRPr="005917EE">
        <w:rPr>
          <w:rFonts w:ascii="Times New Roman" w:hAnsi="Times New Roman" w:cs="Times New Roman"/>
        </w:rPr>
        <w:t>взносы возврату не подлежат. Целевые взносы</w:t>
      </w:r>
      <w:r w:rsidR="005A300D">
        <w:rPr>
          <w:rFonts w:ascii="Times New Roman" w:hAnsi="Times New Roman" w:cs="Times New Roman"/>
        </w:rPr>
        <w:t xml:space="preserve"> </w:t>
      </w:r>
      <w:r w:rsidRPr="005917EE">
        <w:rPr>
          <w:rFonts w:ascii="Times New Roman" w:hAnsi="Times New Roman" w:cs="Times New Roman"/>
        </w:rPr>
        <w:t>возвращаются в той части, которая не была израсходована на выполнение целев</w:t>
      </w:r>
      <w:r w:rsidR="00ED1502">
        <w:rPr>
          <w:rFonts w:ascii="Times New Roman" w:hAnsi="Times New Roman" w:cs="Times New Roman"/>
        </w:rPr>
        <w:t>ых мероприятий</w:t>
      </w:r>
      <w:r w:rsidRPr="005917EE">
        <w:rPr>
          <w:rFonts w:ascii="Times New Roman" w:hAnsi="Times New Roman" w:cs="Times New Roman"/>
        </w:rPr>
        <w:t>, и в</w:t>
      </w:r>
      <w:r w:rsidR="005A300D">
        <w:rPr>
          <w:rFonts w:ascii="Times New Roman" w:hAnsi="Times New Roman" w:cs="Times New Roman"/>
        </w:rPr>
        <w:t xml:space="preserve"> </w:t>
      </w:r>
      <w:r w:rsidRPr="005917EE">
        <w:rPr>
          <w:rFonts w:ascii="Times New Roman" w:hAnsi="Times New Roman" w:cs="Times New Roman"/>
        </w:rPr>
        <w:t>пропорциональном соотношении к общей сумме целевых взносов, внесенных для реализации</w:t>
      </w:r>
      <w:r w:rsidR="00ED1502">
        <w:rPr>
          <w:rFonts w:ascii="Times New Roman" w:hAnsi="Times New Roman" w:cs="Times New Roman"/>
        </w:rPr>
        <w:t xml:space="preserve"> </w:t>
      </w:r>
      <w:r w:rsidRPr="005917EE">
        <w:rPr>
          <w:rFonts w:ascii="Times New Roman" w:hAnsi="Times New Roman" w:cs="Times New Roman"/>
        </w:rPr>
        <w:t>данной программы.</w:t>
      </w:r>
    </w:p>
    <w:p w:rsidR="007736DC" w:rsidRPr="005917EE" w:rsidRDefault="007736DC" w:rsidP="00F314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7EE">
        <w:rPr>
          <w:rFonts w:ascii="Times New Roman" w:hAnsi="Times New Roman" w:cs="Times New Roman"/>
        </w:rPr>
        <w:t>4.5. Ущерб, причиненный Партнерству по вине ее члена, возмещается им в полном объеме на</w:t>
      </w:r>
      <w:r w:rsidR="00ED1502">
        <w:rPr>
          <w:rFonts w:ascii="Times New Roman" w:hAnsi="Times New Roman" w:cs="Times New Roman"/>
        </w:rPr>
        <w:t xml:space="preserve"> </w:t>
      </w:r>
      <w:r w:rsidRPr="005917EE">
        <w:rPr>
          <w:rFonts w:ascii="Times New Roman" w:hAnsi="Times New Roman" w:cs="Times New Roman"/>
        </w:rPr>
        <w:t>основании решения Общего собрания членов Партнерства.</w:t>
      </w:r>
      <w:r w:rsidR="00ED1502">
        <w:rPr>
          <w:rFonts w:ascii="Times New Roman" w:hAnsi="Times New Roman" w:cs="Times New Roman"/>
        </w:rPr>
        <w:t xml:space="preserve"> </w:t>
      </w:r>
      <w:r w:rsidRPr="005917EE">
        <w:rPr>
          <w:rFonts w:ascii="Times New Roman" w:hAnsi="Times New Roman" w:cs="Times New Roman"/>
        </w:rPr>
        <w:t>Общее собрание членов Партнерства определяет подлежащий возмещению размер ущерба и</w:t>
      </w:r>
      <w:r w:rsidR="00ED1502">
        <w:rPr>
          <w:rFonts w:ascii="Times New Roman" w:hAnsi="Times New Roman" w:cs="Times New Roman"/>
        </w:rPr>
        <w:t xml:space="preserve"> </w:t>
      </w:r>
      <w:r w:rsidRPr="005917EE">
        <w:rPr>
          <w:rFonts w:ascii="Times New Roman" w:hAnsi="Times New Roman" w:cs="Times New Roman"/>
        </w:rPr>
        <w:t>принимает решение о возмещении этого ущерба. Суммы, подлежащие внесению в возмещение</w:t>
      </w:r>
      <w:r w:rsidR="00ED1502">
        <w:rPr>
          <w:rFonts w:ascii="Times New Roman" w:hAnsi="Times New Roman" w:cs="Times New Roman"/>
        </w:rPr>
        <w:t xml:space="preserve"> </w:t>
      </w:r>
      <w:r w:rsidRPr="005917EE">
        <w:rPr>
          <w:rFonts w:ascii="Times New Roman" w:hAnsi="Times New Roman" w:cs="Times New Roman"/>
        </w:rPr>
        <w:t>причиненного им ущерба, вносятся виновным на расчетный счет Партнерства не позднее 30</w:t>
      </w:r>
      <w:r w:rsidR="00ED1502">
        <w:rPr>
          <w:rFonts w:ascii="Times New Roman" w:hAnsi="Times New Roman" w:cs="Times New Roman"/>
        </w:rPr>
        <w:t xml:space="preserve"> </w:t>
      </w:r>
      <w:r w:rsidRPr="005917EE">
        <w:rPr>
          <w:rFonts w:ascii="Times New Roman" w:hAnsi="Times New Roman" w:cs="Times New Roman"/>
        </w:rPr>
        <w:t>(Тридцати) дней со дня принятия решения.</w:t>
      </w:r>
    </w:p>
    <w:p w:rsidR="007736DC" w:rsidRPr="005917EE" w:rsidRDefault="007736DC" w:rsidP="00F314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7EE">
        <w:rPr>
          <w:rFonts w:ascii="Times New Roman" w:hAnsi="Times New Roman" w:cs="Times New Roman"/>
        </w:rPr>
        <w:t>4.6. Член Партнерства, систематически не выполняющий или ненадлежащим образом</w:t>
      </w:r>
    </w:p>
    <w:p w:rsidR="007736DC" w:rsidRPr="005917EE" w:rsidRDefault="007736DC" w:rsidP="00F314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7EE">
        <w:rPr>
          <w:rFonts w:ascii="Times New Roman" w:hAnsi="Times New Roman" w:cs="Times New Roman"/>
        </w:rPr>
        <w:t>выполняющий свои обязанности либо нарушивший принятые на себя обязательства перед</w:t>
      </w:r>
      <w:r w:rsidR="00ED1502">
        <w:rPr>
          <w:rFonts w:ascii="Times New Roman" w:hAnsi="Times New Roman" w:cs="Times New Roman"/>
        </w:rPr>
        <w:t xml:space="preserve"> </w:t>
      </w:r>
      <w:r w:rsidRPr="005917EE">
        <w:rPr>
          <w:rFonts w:ascii="Times New Roman" w:hAnsi="Times New Roman" w:cs="Times New Roman"/>
        </w:rPr>
        <w:t>Партнерством, а также препятствующий своим действием или бездействием нормальной работе</w:t>
      </w:r>
      <w:r w:rsidR="00ED1502">
        <w:rPr>
          <w:rFonts w:ascii="Times New Roman" w:hAnsi="Times New Roman" w:cs="Times New Roman"/>
        </w:rPr>
        <w:t xml:space="preserve"> </w:t>
      </w:r>
      <w:r w:rsidRPr="005917EE">
        <w:rPr>
          <w:rFonts w:ascii="Times New Roman" w:hAnsi="Times New Roman" w:cs="Times New Roman"/>
        </w:rPr>
        <w:t xml:space="preserve">Партнерства, может быть исключен из него. Решение об исключении принимается </w:t>
      </w:r>
      <w:r w:rsidR="00ED1502">
        <w:rPr>
          <w:rFonts w:ascii="Times New Roman" w:hAnsi="Times New Roman" w:cs="Times New Roman"/>
        </w:rPr>
        <w:t xml:space="preserve">Правлением </w:t>
      </w:r>
      <w:r w:rsidRPr="005917EE">
        <w:rPr>
          <w:rFonts w:ascii="Times New Roman" w:hAnsi="Times New Roman" w:cs="Times New Roman"/>
        </w:rPr>
        <w:t xml:space="preserve"> и</w:t>
      </w:r>
      <w:r w:rsidR="00ED1502">
        <w:rPr>
          <w:rFonts w:ascii="Times New Roman" w:hAnsi="Times New Roman" w:cs="Times New Roman"/>
        </w:rPr>
        <w:t xml:space="preserve"> </w:t>
      </w:r>
      <w:r w:rsidRPr="005917EE">
        <w:rPr>
          <w:rFonts w:ascii="Times New Roman" w:hAnsi="Times New Roman" w:cs="Times New Roman"/>
        </w:rPr>
        <w:t>утверждается Общим Собранием членов Партнерства.</w:t>
      </w:r>
    </w:p>
    <w:p w:rsidR="00ED1502" w:rsidRDefault="00ED1502" w:rsidP="00F314A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736DC" w:rsidRPr="005917EE" w:rsidRDefault="007736DC" w:rsidP="00ED150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917EE">
        <w:rPr>
          <w:rFonts w:ascii="Times New Roman" w:hAnsi="Times New Roman" w:cs="Times New Roman"/>
        </w:rPr>
        <w:t>5. ПРАВА И ОБЯЗАННОСТИ ДЕЙСТВИТЕЛЬНЫХ ЧЛЕНОВ ПАРТНЕРСТВА</w:t>
      </w:r>
    </w:p>
    <w:p w:rsidR="007736DC" w:rsidRPr="005917EE" w:rsidRDefault="007736DC" w:rsidP="00F314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7EE">
        <w:rPr>
          <w:rFonts w:ascii="Times New Roman" w:hAnsi="Times New Roman" w:cs="Times New Roman"/>
        </w:rPr>
        <w:t>5.1. Действительный член Партнерства имеет право:</w:t>
      </w:r>
    </w:p>
    <w:p w:rsidR="007736DC" w:rsidRPr="00ED1502" w:rsidRDefault="007736DC" w:rsidP="00ED1502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D1502">
        <w:rPr>
          <w:rFonts w:ascii="Times New Roman" w:hAnsi="Times New Roman" w:cs="Times New Roman"/>
        </w:rPr>
        <w:t>участвовать в управлении делами Партнерства</w:t>
      </w:r>
      <w:r w:rsidR="00ED1502" w:rsidRPr="00ED1502">
        <w:rPr>
          <w:rFonts w:ascii="Times New Roman" w:hAnsi="Times New Roman" w:cs="Times New Roman"/>
        </w:rPr>
        <w:t>, в том числе избирать и быть избранным в органы управления Партнерств</w:t>
      </w:r>
      <w:r w:rsidR="00ED1502">
        <w:rPr>
          <w:rFonts w:ascii="Times New Roman" w:hAnsi="Times New Roman" w:cs="Times New Roman"/>
        </w:rPr>
        <w:t>ом</w:t>
      </w:r>
      <w:r w:rsidRPr="00ED1502">
        <w:rPr>
          <w:rFonts w:ascii="Times New Roman" w:hAnsi="Times New Roman" w:cs="Times New Roman"/>
        </w:rPr>
        <w:t>;</w:t>
      </w:r>
    </w:p>
    <w:p w:rsidR="007736DC" w:rsidRPr="00ED1502" w:rsidRDefault="007736DC" w:rsidP="00ED1502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D1502">
        <w:rPr>
          <w:rFonts w:ascii="Times New Roman" w:hAnsi="Times New Roman" w:cs="Times New Roman"/>
        </w:rPr>
        <w:t xml:space="preserve">участвовать в работе и в голосовании Общего собрания </w:t>
      </w:r>
      <w:r w:rsidR="00ED1502">
        <w:rPr>
          <w:rFonts w:ascii="Times New Roman" w:hAnsi="Times New Roman" w:cs="Times New Roman"/>
        </w:rPr>
        <w:t xml:space="preserve">членов </w:t>
      </w:r>
      <w:r w:rsidRPr="00ED1502">
        <w:rPr>
          <w:rFonts w:ascii="Times New Roman" w:hAnsi="Times New Roman" w:cs="Times New Roman"/>
        </w:rPr>
        <w:t>Партнерства;</w:t>
      </w:r>
    </w:p>
    <w:p w:rsidR="007736DC" w:rsidRPr="00AB10D9" w:rsidRDefault="007736DC" w:rsidP="00AB10D9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D1502">
        <w:rPr>
          <w:rFonts w:ascii="Times New Roman" w:hAnsi="Times New Roman" w:cs="Times New Roman"/>
        </w:rPr>
        <w:t xml:space="preserve">выносить на рассмотрение </w:t>
      </w:r>
      <w:r w:rsidR="00ED1502">
        <w:rPr>
          <w:rFonts w:ascii="Times New Roman" w:hAnsi="Times New Roman" w:cs="Times New Roman"/>
        </w:rPr>
        <w:t xml:space="preserve">Правления и </w:t>
      </w:r>
      <w:r w:rsidRPr="00ED1502">
        <w:rPr>
          <w:rFonts w:ascii="Times New Roman" w:hAnsi="Times New Roman" w:cs="Times New Roman"/>
        </w:rPr>
        <w:t xml:space="preserve"> </w:t>
      </w:r>
      <w:r w:rsidR="00AB10D9">
        <w:rPr>
          <w:rFonts w:ascii="Times New Roman" w:hAnsi="Times New Roman" w:cs="Times New Roman"/>
        </w:rPr>
        <w:t xml:space="preserve">Общего собрания членов Партнерства </w:t>
      </w:r>
      <w:r w:rsidRPr="00AB10D9">
        <w:rPr>
          <w:rFonts w:ascii="Times New Roman" w:hAnsi="Times New Roman" w:cs="Times New Roman"/>
        </w:rPr>
        <w:t xml:space="preserve">предложения, подавать жалобы, </w:t>
      </w:r>
      <w:r w:rsidR="00AB10D9">
        <w:rPr>
          <w:rFonts w:ascii="Times New Roman" w:hAnsi="Times New Roman" w:cs="Times New Roman"/>
        </w:rPr>
        <w:t xml:space="preserve">обращаться с </w:t>
      </w:r>
      <w:r w:rsidRPr="00AB10D9">
        <w:rPr>
          <w:rFonts w:ascii="Times New Roman" w:hAnsi="Times New Roman" w:cs="Times New Roman"/>
        </w:rPr>
        <w:t>заявления</w:t>
      </w:r>
      <w:r w:rsidR="00AB10D9">
        <w:rPr>
          <w:rFonts w:ascii="Times New Roman" w:hAnsi="Times New Roman" w:cs="Times New Roman"/>
        </w:rPr>
        <w:t>ми и т.д.</w:t>
      </w:r>
      <w:r w:rsidRPr="00AB10D9">
        <w:rPr>
          <w:rFonts w:ascii="Times New Roman" w:hAnsi="Times New Roman" w:cs="Times New Roman"/>
        </w:rPr>
        <w:t>;</w:t>
      </w:r>
    </w:p>
    <w:p w:rsidR="007736DC" w:rsidRPr="00ED1502" w:rsidRDefault="007736DC" w:rsidP="00AB10D9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D1502">
        <w:rPr>
          <w:rFonts w:ascii="Times New Roman" w:hAnsi="Times New Roman" w:cs="Times New Roman"/>
        </w:rPr>
        <w:t xml:space="preserve">получать </w:t>
      </w:r>
      <w:r w:rsidR="00AB10D9">
        <w:rPr>
          <w:rFonts w:ascii="Times New Roman" w:hAnsi="Times New Roman" w:cs="Times New Roman"/>
        </w:rPr>
        <w:t>от Партнерства помощь в решении вопросов, входящих в его компетенцию;</w:t>
      </w:r>
    </w:p>
    <w:p w:rsidR="007736DC" w:rsidRPr="00ED1502" w:rsidRDefault="007736DC" w:rsidP="00ED1502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D1502">
        <w:rPr>
          <w:rFonts w:ascii="Times New Roman" w:hAnsi="Times New Roman" w:cs="Times New Roman"/>
        </w:rPr>
        <w:t>получать полную информацию</w:t>
      </w:r>
      <w:r w:rsidR="00AB10D9">
        <w:rPr>
          <w:rFonts w:ascii="Times New Roman" w:hAnsi="Times New Roman" w:cs="Times New Roman"/>
        </w:rPr>
        <w:t xml:space="preserve"> о деятельности Партнерства и его органов управления</w:t>
      </w:r>
      <w:r w:rsidRPr="00ED1502">
        <w:rPr>
          <w:rFonts w:ascii="Times New Roman" w:hAnsi="Times New Roman" w:cs="Times New Roman"/>
        </w:rPr>
        <w:t>;</w:t>
      </w:r>
    </w:p>
    <w:p w:rsidR="007736DC" w:rsidRDefault="00AB10D9" w:rsidP="00ED1502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участвовать в разработке проектов документов, касающихся деятельности Партнерства, участвовать в их обсуждении и реализации;</w:t>
      </w:r>
    </w:p>
    <w:p w:rsidR="007736DC" w:rsidRDefault="007736DC" w:rsidP="00F314AF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10D9">
        <w:rPr>
          <w:rFonts w:ascii="Times New Roman" w:hAnsi="Times New Roman" w:cs="Times New Roman"/>
        </w:rPr>
        <w:t>вносить предложения в повестку дня Общих собрани</w:t>
      </w:r>
      <w:r w:rsidR="00AB10D9">
        <w:rPr>
          <w:rFonts w:ascii="Times New Roman" w:hAnsi="Times New Roman" w:cs="Times New Roman"/>
        </w:rPr>
        <w:t xml:space="preserve">й </w:t>
      </w:r>
      <w:r w:rsidRPr="00AB10D9">
        <w:rPr>
          <w:rFonts w:ascii="Times New Roman" w:hAnsi="Times New Roman" w:cs="Times New Roman"/>
        </w:rPr>
        <w:t>членов Партнерства</w:t>
      </w:r>
      <w:r w:rsidR="00AB10D9">
        <w:rPr>
          <w:rFonts w:ascii="Times New Roman" w:hAnsi="Times New Roman" w:cs="Times New Roman"/>
        </w:rPr>
        <w:t xml:space="preserve"> и Правления Партнёрства</w:t>
      </w:r>
      <w:r w:rsidRPr="00AB10D9">
        <w:rPr>
          <w:rFonts w:ascii="Times New Roman" w:hAnsi="Times New Roman" w:cs="Times New Roman"/>
        </w:rPr>
        <w:t>;</w:t>
      </w:r>
    </w:p>
    <w:p w:rsidR="007736DC" w:rsidRDefault="007736DC" w:rsidP="00F314AF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10D9">
        <w:rPr>
          <w:rFonts w:ascii="Times New Roman" w:hAnsi="Times New Roman" w:cs="Times New Roman"/>
        </w:rPr>
        <w:t xml:space="preserve"> обращаться в Партнерство для защиты своих профессиональных интересов;</w:t>
      </w:r>
    </w:p>
    <w:p w:rsidR="007736DC" w:rsidRDefault="007736DC" w:rsidP="00F314AF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10D9">
        <w:rPr>
          <w:rFonts w:ascii="Times New Roman" w:hAnsi="Times New Roman" w:cs="Times New Roman"/>
        </w:rPr>
        <w:t>по своему усмотрению выйти из Партнерства;</w:t>
      </w:r>
    </w:p>
    <w:p w:rsidR="007736DC" w:rsidRDefault="007736DC" w:rsidP="00F314AF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10D9">
        <w:rPr>
          <w:rFonts w:ascii="Times New Roman" w:hAnsi="Times New Roman" w:cs="Times New Roman"/>
        </w:rPr>
        <w:lastRenderedPageBreak/>
        <w:t>использовать зарегистрированный знак Партнерства в публикуемых материалах</w:t>
      </w:r>
      <w:r w:rsidR="00AB10D9">
        <w:rPr>
          <w:rFonts w:ascii="Times New Roman" w:hAnsi="Times New Roman" w:cs="Times New Roman"/>
        </w:rPr>
        <w:t xml:space="preserve"> </w:t>
      </w:r>
      <w:r w:rsidRPr="00AB10D9">
        <w:rPr>
          <w:rFonts w:ascii="Times New Roman" w:hAnsi="Times New Roman" w:cs="Times New Roman"/>
        </w:rPr>
        <w:t>информационного или рекламного характера;</w:t>
      </w:r>
    </w:p>
    <w:p w:rsidR="007736DC" w:rsidRDefault="007736DC" w:rsidP="00F314AF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10D9">
        <w:rPr>
          <w:rFonts w:ascii="Times New Roman" w:hAnsi="Times New Roman" w:cs="Times New Roman"/>
        </w:rPr>
        <w:t xml:space="preserve">получать скидку на участие в </w:t>
      </w:r>
      <w:r w:rsidR="00AB10D9">
        <w:rPr>
          <w:rFonts w:ascii="Times New Roman" w:hAnsi="Times New Roman" w:cs="Times New Roman"/>
        </w:rPr>
        <w:t xml:space="preserve">проводимых  при </w:t>
      </w:r>
      <w:proofErr w:type="gramStart"/>
      <w:r w:rsidR="00AB10D9">
        <w:rPr>
          <w:rFonts w:ascii="Times New Roman" w:hAnsi="Times New Roman" w:cs="Times New Roman"/>
        </w:rPr>
        <w:t>участии</w:t>
      </w:r>
      <w:proofErr w:type="gramEnd"/>
      <w:r w:rsidR="00AB10D9">
        <w:rPr>
          <w:rFonts w:ascii="Times New Roman" w:hAnsi="Times New Roman" w:cs="Times New Roman"/>
        </w:rPr>
        <w:t xml:space="preserve"> Партнерства </w:t>
      </w:r>
      <w:r w:rsidRPr="00AB10D9">
        <w:rPr>
          <w:rFonts w:ascii="Times New Roman" w:hAnsi="Times New Roman" w:cs="Times New Roman"/>
        </w:rPr>
        <w:t xml:space="preserve">мероприятиях </w:t>
      </w:r>
      <w:r w:rsidR="00AB10D9">
        <w:rPr>
          <w:rFonts w:ascii="Times New Roman" w:hAnsi="Times New Roman" w:cs="Times New Roman"/>
        </w:rPr>
        <w:t>в соответствии с решением Правления Партнерства;</w:t>
      </w:r>
    </w:p>
    <w:p w:rsidR="007736DC" w:rsidRPr="00AB10D9" w:rsidRDefault="007736DC" w:rsidP="00F314AF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10D9">
        <w:rPr>
          <w:rFonts w:ascii="Times New Roman" w:hAnsi="Times New Roman" w:cs="Times New Roman"/>
        </w:rPr>
        <w:t>получить равный доступ ко всем рекламным возможностям, предоставляемым Партнерством;</w:t>
      </w:r>
    </w:p>
    <w:p w:rsidR="007736DC" w:rsidRPr="005917EE" w:rsidRDefault="007736DC" w:rsidP="00F314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7EE">
        <w:rPr>
          <w:rFonts w:ascii="Times New Roman" w:hAnsi="Times New Roman" w:cs="Times New Roman"/>
        </w:rPr>
        <w:t>5.2. Действительный член Партнерства обязан:</w:t>
      </w:r>
    </w:p>
    <w:p w:rsidR="007736DC" w:rsidRPr="00953C6C" w:rsidRDefault="007736DC" w:rsidP="00953C6C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53C6C">
        <w:rPr>
          <w:rFonts w:ascii="Times New Roman" w:hAnsi="Times New Roman" w:cs="Times New Roman"/>
        </w:rPr>
        <w:t>соблюдать положения Устава</w:t>
      </w:r>
      <w:r w:rsidR="00953C6C">
        <w:rPr>
          <w:rFonts w:ascii="Times New Roman" w:hAnsi="Times New Roman" w:cs="Times New Roman"/>
        </w:rPr>
        <w:t xml:space="preserve"> и других актов, принятых органами управления Партнерства</w:t>
      </w:r>
      <w:r w:rsidRPr="00953C6C">
        <w:rPr>
          <w:rFonts w:ascii="Times New Roman" w:hAnsi="Times New Roman" w:cs="Times New Roman"/>
        </w:rPr>
        <w:t>;</w:t>
      </w:r>
    </w:p>
    <w:p w:rsidR="007736DC" w:rsidRPr="00953C6C" w:rsidRDefault="007736DC" w:rsidP="00953C6C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53C6C">
        <w:rPr>
          <w:rFonts w:ascii="Times New Roman" w:hAnsi="Times New Roman" w:cs="Times New Roman"/>
        </w:rPr>
        <w:t>выполнять решения органов управления Партнерства;</w:t>
      </w:r>
    </w:p>
    <w:p w:rsidR="00953C6C" w:rsidRDefault="007736DC" w:rsidP="00953C6C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53C6C">
        <w:rPr>
          <w:rFonts w:ascii="Times New Roman" w:hAnsi="Times New Roman" w:cs="Times New Roman"/>
        </w:rPr>
        <w:t>принимать участие в деятельности Партнерства, содействовать осуществлению</w:t>
      </w:r>
      <w:r w:rsidR="00953C6C" w:rsidRPr="00953C6C">
        <w:rPr>
          <w:rFonts w:ascii="Times New Roman" w:hAnsi="Times New Roman" w:cs="Times New Roman"/>
        </w:rPr>
        <w:t xml:space="preserve"> уставных </w:t>
      </w:r>
      <w:r w:rsidRPr="00953C6C">
        <w:rPr>
          <w:rFonts w:ascii="Times New Roman" w:hAnsi="Times New Roman" w:cs="Times New Roman"/>
        </w:rPr>
        <w:t xml:space="preserve"> целей</w:t>
      </w:r>
    </w:p>
    <w:p w:rsidR="007736DC" w:rsidRDefault="007736DC" w:rsidP="00953C6C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53C6C">
        <w:rPr>
          <w:rFonts w:ascii="Times New Roman" w:hAnsi="Times New Roman" w:cs="Times New Roman"/>
        </w:rPr>
        <w:t>своевременно вносить вступительные, членские и целевые взносы, порядок внесения которых</w:t>
      </w:r>
      <w:r w:rsidR="00953C6C">
        <w:rPr>
          <w:rFonts w:ascii="Times New Roman" w:hAnsi="Times New Roman" w:cs="Times New Roman"/>
        </w:rPr>
        <w:t xml:space="preserve"> </w:t>
      </w:r>
      <w:r w:rsidRPr="00953C6C">
        <w:rPr>
          <w:rFonts w:ascii="Times New Roman" w:hAnsi="Times New Roman" w:cs="Times New Roman"/>
        </w:rPr>
        <w:t xml:space="preserve">определяется </w:t>
      </w:r>
      <w:r w:rsidR="00953C6C">
        <w:rPr>
          <w:rFonts w:ascii="Times New Roman" w:hAnsi="Times New Roman" w:cs="Times New Roman"/>
        </w:rPr>
        <w:t xml:space="preserve">Уставом </w:t>
      </w:r>
      <w:r w:rsidRPr="00953C6C">
        <w:rPr>
          <w:rFonts w:ascii="Times New Roman" w:hAnsi="Times New Roman" w:cs="Times New Roman"/>
        </w:rPr>
        <w:t xml:space="preserve"> Партнерства;</w:t>
      </w:r>
    </w:p>
    <w:p w:rsidR="00953C6C" w:rsidRPr="00953C6C" w:rsidRDefault="00953C6C" w:rsidP="00953C6C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разглашать конфиденциальную  информацию и коммерческую тайну о деятельности Партнерства и его членов;</w:t>
      </w:r>
    </w:p>
    <w:p w:rsidR="007736DC" w:rsidRPr="00953C6C" w:rsidRDefault="007736DC" w:rsidP="00953C6C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53C6C">
        <w:rPr>
          <w:rFonts w:ascii="Times New Roman" w:hAnsi="Times New Roman" w:cs="Times New Roman"/>
        </w:rPr>
        <w:t>предоставлять информацию, необходимую для решения вопросов, связанных с деятельностью</w:t>
      </w:r>
      <w:r w:rsidR="00953C6C">
        <w:rPr>
          <w:rFonts w:ascii="Times New Roman" w:hAnsi="Times New Roman" w:cs="Times New Roman"/>
        </w:rPr>
        <w:t xml:space="preserve"> </w:t>
      </w:r>
      <w:r w:rsidRPr="00953C6C">
        <w:rPr>
          <w:rFonts w:ascii="Times New Roman" w:hAnsi="Times New Roman" w:cs="Times New Roman"/>
        </w:rPr>
        <w:t>Партнерства;</w:t>
      </w:r>
    </w:p>
    <w:p w:rsidR="007736DC" w:rsidRDefault="007736DC" w:rsidP="00953C6C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53C6C">
        <w:rPr>
          <w:rFonts w:ascii="Times New Roman" w:hAnsi="Times New Roman" w:cs="Times New Roman"/>
        </w:rPr>
        <w:t>своевременно извещать Партнерство об изменении полного наименования юридического лица,</w:t>
      </w:r>
      <w:r w:rsidR="00953C6C">
        <w:rPr>
          <w:rFonts w:ascii="Times New Roman" w:hAnsi="Times New Roman" w:cs="Times New Roman"/>
        </w:rPr>
        <w:t xml:space="preserve"> </w:t>
      </w:r>
      <w:r w:rsidRPr="00953C6C">
        <w:rPr>
          <w:rFonts w:ascii="Times New Roman" w:hAnsi="Times New Roman" w:cs="Times New Roman"/>
        </w:rPr>
        <w:t>адреса его местонахождения</w:t>
      </w:r>
      <w:r w:rsidR="00953C6C">
        <w:rPr>
          <w:rFonts w:ascii="Times New Roman" w:hAnsi="Times New Roman" w:cs="Times New Roman"/>
        </w:rPr>
        <w:t>.</w:t>
      </w:r>
    </w:p>
    <w:p w:rsidR="00953C6C" w:rsidRPr="00953C6C" w:rsidRDefault="00953C6C" w:rsidP="00953C6C">
      <w:pPr>
        <w:pStyle w:val="ab"/>
        <w:spacing w:after="0" w:line="240" w:lineRule="auto"/>
        <w:jc w:val="both"/>
        <w:rPr>
          <w:rFonts w:ascii="Times New Roman" w:hAnsi="Times New Roman" w:cs="Times New Roman"/>
        </w:rPr>
      </w:pPr>
    </w:p>
    <w:p w:rsidR="007736DC" w:rsidRPr="005917EE" w:rsidRDefault="007736DC" w:rsidP="00953C6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917EE">
        <w:rPr>
          <w:rFonts w:ascii="Times New Roman" w:hAnsi="Times New Roman" w:cs="Times New Roman"/>
        </w:rPr>
        <w:t>6. ПРАВА И ОБЯЗАННОСТИ АССОЦИИРОВАННЫХ ЧЛЕНОВ ПАРТНЕРСТВА</w:t>
      </w:r>
    </w:p>
    <w:p w:rsidR="007736DC" w:rsidRPr="005917EE" w:rsidRDefault="007736DC" w:rsidP="00F314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7EE">
        <w:rPr>
          <w:rFonts w:ascii="Times New Roman" w:hAnsi="Times New Roman" w:cs="Times New Roman"/>
        </w:rPr>
        <w:t>6.1. Ассоциированный член Партнерства имеет право:</w:t>
      </w:r>
    </w:p>
    <w:p w:rsidR="00953C6C" w:rsidRPr="00953C6C" w:rsidRDefault="00953C6C" w:rsidP="00953C6C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D1502">
        <w:rPr>
          <w:rFonts w:ascii="Times New Roman" w:hAnsi="Times New Roman" w:cs="Times New Roman"/>
        </w:rPr>
        <w:t xml:space="preserve">участвовать в работе и в голосовании Общего собрания </w:t>
      </w:r>
      <w:r>
        <w:rPr>
          <w:rFonts w:ascii="Times New Roman" w:hAnsi="Times New Roman" w:cs="Times New Roman"/>
        </w:rPr>
        <w:t xml:space="preserve">членов </w:t>
      </w:r>
      <w:r w:rsidRPr="00ED1502">
        <w:rPr>
          <w:rFonts w:ascii="Times New Roman" w:hAnsi="Times New Roman" w:cs="Times New Roman"/>
        </w:rPr>
        <w:t>Партнерства;</w:t>
      </w:r>
    </w:p>
    <w:p w:rsidR="00953C6C" w:rsidRPr="00AB10D9" w:rsidRDefault="00953C6C" w:rsidP="00953C6C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D1502">
        <w:rPr>
          <w:rFonts w:ascii="Times New Roman" w:hAnsi="Times New Roman" w:cs="Times New Roman"/>
        </w:rPr>
        <w:t xml:space="preserve">выносить на рассмотрение </w:t>
      </w:r>
      <w:r>
        <w:rPr>
          <w:rFonts w:ascii="Times New Roman" w:hAnsi="Times New Roman" w:cs="Times New Roman"/>
        </w:rPr>
        <w:t xml:space="preserve">Правления и </w:t>
      </w:r>
      <w:r w:rsidRPr="00ED15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Общего собрания членов Партнерства </w:t>
      </w:r>
      <w:r w:rsidRPr="00AB10D9">
        <w:rPr>
          <w:rFonts w:ascii="Times New Roman" w:hAnsi="Times New Roman" w:cs="Times New Roman"/>
        </w:rPr>
        <w:t xml:space="preserve">предложения, подавать жалобы, </w:t>
      </w:r>
      <w:r>
        <w:rPr>
          <w:rFonts w:ascii="Times New Roman" w:hAnsi="Times New Roman" w:cs="Times New Roman"/>
        </w:rPr>
        <w:t xml:space="preserve">обращаться с </w:t>
      </w:r>
      <w:r w:rsidRPr="00AB10D9">
        <w:rPr>
          <w:rFonts w:ascii="Times New Roman" w:hAnsi="Times New Roman" w:cs="Times New Roman"/>
        </w:rPr>
        <w:t>заявления</w:t>
      </w:r>
      <w:r>
        <w:rPr>
          <w:rFonts w:ascii="Times New Roman" w:hAnsi="Times New Roman" w:cs="Times New Roman"/>
        </w:rPr>
        <w:t>ми и т.д.</w:t>
      </w:r>
      <w:r w:rsidRPr="00AB10D9">
        <w:rPr>
          <w:rFonts w:ascii="Times New Roman" w:hAnsi="Times New Roman" w:cs="Times New Roman"/>
        </w:rPr>
        <w:t>;</w:t>
      </w:r>
    </w:p>
    <w:p w:rsidR="00953C6C" w:rsidRPr="00AB10D9" w:rsidRDefault="00953C6C" w:rsidP="00953C6C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D1502">
        <w:rPr>
          <w:rFonts w:ascii="Times New Roman" w:hAnsi="Times New Roman" w:cs="Times New Roman"/>
        </w:rPr>
        <w:t xml:space="preserve">выносить на рассмотрение </w:t>
      </w:r>
      <w:r>
        <w:rPr>
          <w:rFonts w:ascii="Times New Roman" w:hAnsi="Times New Roman" w:cs="Times New Roman"/>
        </w:rPr>
        <w:t xml:space="preserve">Правления и </w:t>
      </w:r>
      <w:r w:rsidRPr="00ED15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Общего собрания членов Партнерства </w:t>
      </w:r>
      <w:r w:rsidRPr="00AB10D9">
        <w:rPr>
          <w:rFonts w:ascii="Times New Roman" w:hAnsi="Times New Roman" w:cs="Times New Roman"/>
        </w:rPr>
        <w:t xml:space="preserve">предложения, подавать жалобы, </w:t>
      </w:r>
      <w:r>
        <w:rPr>
          <w:rFonts w:ascii="Times New Roman" w:hAnsi="Times New Roman" w:cs="Times New Roman"/>
        </w:rPr>
        <w:t xml:space="preserve">обращаться с </w:t>
      </w:r>
      <w:r w:rsidRPr="00AB10D9">
        <w:rPr>
          <w:rFonts w:ascii="Times New Roman" w:hAnsi="Times New Roman" w:cs="Times New Roman"/>
        </w:rPr>
        <w:t>заявления</w:t>
      </w:r>
      <w:r>
        <w:rPr>
          <w:rFonts w:ascii="Times New Roman" w:hAnsi="Times New Roman" w:cs="Times New Roman"/>
        </w:rPr>
        <w:t>ми и т.д.</w:t>
      </w:r>
      <w:r w:rsidRPr="00AB10D9">
        <w:rPr>
          <w:rFonts w:ascii="Times New Roman" w:hAnsi="Times New Roman" w:cs="Times New Roman"/>
        </w:rPr>
        <w:t>;</w:t>
      </w:r>
    </w:p>
    <w:p w:rsidR="00953C6C" w:rsidRPr="00ED1502" w:rsidRDefault="00953C6C" w:rsidP="00953C6C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D1502">
        <w:rPr>
          <w:rFonts w:ascii="Times New Roman" w:hAnsi="Times New Roman" w:cs="Times New Roman"/>
        </w:rPr>
        <w:t xml:space="preserve">получать </w:t>
      </w:r>
      <w:r>
        <w:rPr>
          <w:rFonts w:ascii="Times New Roman" w:hAnsi="Times New Roman" w:cs="Times New Roman"/>
        </w:rPr>
        <w:t>от Партнерства помощь в решении вопросов, входящих в его компетенцию;</w:t>
      </w:r>
    </w:p>
    <w:p w:rsidR="00953C6C" w:rsidRDefault="00953C6C" w:rsidP="00953C6C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10D9">
        <w:rPr>
          <w:rFonts w:ascii="Times New Roman" w:hAnsi="Times New Roman" w:cs="Times New Roman"/>
        </w:rPr>
        <w:t>вносить предложения в повестку дня Общих собрани</w:t>
      </w:r>
      <w:r>
        <w:rPr>
          <w:rFonts w:ascii="Times New Roman" w:hAnsi="Times New Roman" w:cs="Times New Roman"/>
        </w:rPr>
        <w:t xml:space="preserve">й </w:t>
      </w:r>
      <w:r w:rsidRPr="00AB10D9">
        <w:rPr>
          <w:rFonts w:ascii="Times New Roman" w:hAnsi="Times New Roman" w:cs="Times New Roman"/>
        </w:rPr>
        <w:t>членов Партнерства</w:t>
      </w:r>
      <w:r>
        <w:rPr>
          <w:rFonts w:ascii="Times New Roman" w:hAnsi="Times New Roman" w:cs="Times New Roman"/>
        </w:rPr>
        <w:t xml:space="preserve"> и Правления Партнёрства</w:t>
      </w:r>
      <w:r w:rsidRPr="00AB10D9">
        <w:rPr>
          <w:rFonts w:ascii="Times New Roman" w:hAnsi="Times New Roman" w:cs="Times New Roman"/>
        </w:rPr>
        <w:t>;</w:t>
      </w:r>
    </w:p>
    <w:p w:rsidR="00953C6C" w:rsidRDefault="00953C6C" w:rsidP="00953C6C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10D9">
        <w:rPr>
          <w:rFonts w:ascii="Times New Roman" w:hAnsi="Times New Roman" w:cs="Times New Roman"/>
        </w:rPr>
        <w:t>по своему усмотрению выйти из Партнерства;</w:t>
      </w:r>
    </w:p>
    <w:p w:rsidR="00953C6C" w:rsidRDefault="00953C6C" w:rsidP="00953C6C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10D9">
        <w:rPr>
          <w:rFonts w:ascii="Times New Roman" w:hAnsi="Times New Roman" w:cs="Times New Roman"/>
        </w:rPr>
        <w:t>использовать зарегистрированный знак Партнерства в публикуемых материалах</w:t>
      </w:r>
      <w:r>
        <w:rPr>
          <w:rFonts w:ascii="Times New Roman" w:hAnsi="Times New Roman" w:cs="Times New Roman"/>
        </w:rPr>
        <w:t xml:space="preserve"> </w:t>
      </w:r>
      <w:r w:rsidRPr="00AB10D9">
        <w:rPr>
          <w:rFonts w:ascii="Times New Roman" w:hAnsi="Times New Roman" w:cs="Times New Roman"/>
        </w:rPr>
        <w:t>информационного или рекламного характера;</w:t>
      </w:r>
    </w:p>
    <w:p w:rsidR="00953C6C" w:rsidRDefault="00953C6C" w:rsidP="00953C6C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10D9">
        <w:rPr>
          <w:rFonts w:ascii="Times New Roman" w:hAnsi="Times New Roman" w:cs="Times New Roman"/>
        </w:rPr>
        <w:t xml:space="preserve">получать скидку на участие в </w:t>
      </w:r>
      <w:r>
        <w:rPr>
          <w:rFonts w:ascii="Times New Roman" w:hAnsi="Times New Roman" w:cs="Times New Roman"/>
        </w:rPr>
        <w:t xml:space="preserve">проводимых  при </w:t>
      </w:r>
      <w:proofErr w:type="gramStart"/>
      <w:r>
        <w:rPr>
          <w:rFonts w:ascii="Times New Roman" w:hAnsi="Times New Roman" w:cs="Times New Roman"/>
        </w:rPr>
        <w:t>участии</w:t>
      </w:r>
      <w:proofErr w:type="gramEnd"/>
      <w:r>
        <w:rPr>
          <w:rFonts w:ascii="Times New Roman" w:hAnsi="Times New Roman" w:cs="Times New Roman"/>
        </w:rPr>
        <w:t xml:space="preserve"> Партнерства </w:t>
      </w:r>
      <w:r w:rsidRPr="00AB10D9">
        <w:rPr>
          <w:rFonts w:ascii="Times New Roman" w:hAnsi="Times New Roman" w:cs="Times New Roman"/>
        </w:rPr>
        <w:t xml:space="preserve">мероприятиях </w:t>
      </w:r>
      <w:r>
        <w:rPr>
          <w:rFonts w:ascii="Times New Roman" w:hAnsi="Times New Roman" w:cs="Times New Roman"/>
        </w:rPr>
        <w:t>в соответствии с решением Правления Партнерства;</w:t>
      </w:r>
    </w:p>
    <w:p w:rsidR="00953C6C" w:rsidRPr="00AB10D9" w:rsidRDefault="00953C6C" w:rsidP="00953C6C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10D9">
        <w:rPr>
          <w:rFonts w:ascii="Times New Roman" w:hAnsi="Times New Roman" w:cs="Times New Roman"/>
        </w:rPr>
        <w:t>получить равный доступ ко всем рекламным возможностям, предоставляемым Партнерством;</w:t>
      </w:r>
    </w:p>
    <w:p w:rsidR="007736DC" w:rsidRPr="005917EE" w:rsidRDefault="007736DC" w:rsidP="00F314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7EE">
        <w:rPr>
          <w:rFonts w:ascii="Times New Roman" w:hAnsi="Times New Roman" w:cs="Times New Roman"/>
        </w:rPr>
        <w:t>6.2. Ассоциированный член Партнерства обязан:</w:t>
      </w:r>
    </w:p>
    <w:p w:rsidR="00953C6C" w:rsidRPr="00953C6C" w:rsidRDefault="00953C6C" w:rsidP="00953C6C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53C6C">
        <w:rPr>
          <w:rFonts w:ascii="Times New Roman" w:hAnsi="Times New Roman" w:cs="Times New Roman"/>
        </w:rPr>
        <w:t>соблюдать положения Устава</w:t>
      </w:r>
      <w:r>
        <w:rPr>
          <w:rFonts w:ascii="Times New Roman" w:hAnsi="Times New Roman" w:cs="Times New Roman"/>
        </w:rPr>
        <w:t xml:space="preserve"> и других актов, принятых органами управления Партнерства</w:t>
      </w:r>
      <w:r w:rsidRPr="00953C6C">
        <w:rPr>
          <w:rFonts w:ascii="Times New Roman" w:hAnsi="Times New Roman" w:cs="Times New Roman"/>
        </w:rPr>
        <w:t>;</w:t>
      </w:r>
    </w:p>
    <w:p w:rsidR="00953C6C" w:rsidRDefault="00953C6C" w:rsidP="00953C6C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53C6C">
        <w:rPr>
          <w:rFonts w:ascii="Times New Roman" w:hAnsi="Times New Roman" w:cs="Times New Roman"/>
        </w:rPr>
        <w:t>принимать участие в деятельности Партнерства, содействовать осуществлению уставных  целей</w:t>
      </w:r>
    </w:p>
    <w:p w:rsidR="00953C6C" w:rsidRDefault="00953C6C" w:rsidP="00953C6C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53C6C">
        <w:rPr>
          <w:rFonts w:ascii="Times New Roman" w:hAnsi="Times New Roman" w:cs="Times New Roman"/>
        </w:rPr>
        <w:t>своевременно вносить вступительные, членские и целевые взносы, порядок внесения которых</w:t>
      </w:r>
      <w:r>
        <w:rPr>
          <w:rFonts w:ascii="Times New Roman" w:hAnsi="Times New Roman" w:cs="Times New Roman"/>
        </w:rPr>
        <w:t xml:space="preserve"> </w:t>
      </w:r>
      <w:r w:rsidRPr="00953C6C">
        <w:rPr>
          <w:rFonts w:ascii="Times New Roman" w:hAnsi="Times New Roman" w:cs="Times New Roman"/>
        </w:rPr>
        <w:t xml:space="preserve">определяется </w:t>
      </w:r>
      <w:r>
        <w:rPr>
          <w:rFonts w:ascii="Times New Roman" w:hAnsi="Times New Roman" w:cs="Times New Roman"/>
        </w:rPr>
        <w:t xml:space="preserve">Уставом </w:t>
      </w:r>
      <w:r w:rsidRPr="00953C6C">
        <w:rPr>
          <w:rFonts w:ascii="Times New Roman" w:hAnsi="Times New Roman" w:cs="Times New Roman"/>
        </w:rPr>
        <w:t xml:space="preserve"> Партнерства;</w:t>
      </w:r>
    </w:p>
    <w:p w:rsidR="00953C6C" w:rsidRPr="00953C6C" w:rsidRDefault="00953C6C" w:rsidP="00953C6C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разглашать конфиденциальную  информацию и коммерческую тайну о деятельности Партнерства и его членов;</w:t>
      </w:r>
    </w:p>
    <w:p w:rsidR="00953C6C" w:rsidRPr="00953C6C" w:rsidRDefault="00953C6C" w:rsidP="00953C6C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53C6C">
        <w:rPr>
          <w:rFonts w:ascii="Times New Roman" w:hAnsi="Times New Roman" w:cs="Times New Roman"/>
        </w:rPr>
        <w:t>предоставлять информацию, необходимую для решения вопросов, связанных с деятельностью</w:t>
      </w:r>
      <w:r>
        <w:rPr>
          <w:rFonts w:ascii="Times New Roman" w:hAnsi="Times New Roman" w:cs="Times New Roman"/>
        </w:rPr>
        <w:t xml:space="preserve"> </w:t>
      </w:r>
      <w:r w:rsidRPr="00953C6C">
        <w:rPr>
          <w:rFonts w:ascii="Times New Roman" w:hAnsi="Times New Roman" w:cs="Times New Roman"/>
        </w:rPr>
        <w:t>Партнерства;</w:t>
      </w:r>
    </w:p>
    <w:p w:rsidR="00953C6C" w:rsidRDefault="00953C6C" w:rsidP="00953C6C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53C6C">
        <w:rPr>
          <w:rFonts w:ascii="Times New Roman" w:hAnsi="Times New Roman" w:cs="Times New Roman"/>
        </w:rPr>
        <w:t>своевременно извещать Партнерство об изменении полного наименования юридического лица,</w:t>
      </w:r>
      <w:r>
        <w:rPr>
          <w:rFonts w:ascii="Times New Roman" w:hAnsi="Times New Roman" w:cs="Times New Roman"/>
        </w:rPr>
        <w:t xml:space="preserve"> </w:t>
      </w:r>
      <w:r w:rsidRPr="00953C6C">
        <w:rPr>
          <w:rFonts w:ascii="Times New Roman" w:hAnsi="Times New Roman" w:cs="Times New Roman"/>
        </w:rPr>
        <w:t>адреса его местонахождения</w:t>
      </w:r>
      <w:r>
        <w:rPr>
          <w:rFonts w:ascii="Times New Roman" w:hAnsi="Times New Roman" w:cs="Times New Roman"/>
        </w:rPr>
        <w:t>.</w:t>
      </w:r>
    </w:p>
    <w:p w:rsidR="00622F10" w:rsidRDefault="007736DC" w:rsidP="00F314AF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22F10">
        <w:rPr>
          <w:rFonts w:ascii="Times New Roman" w:hAnsi="Times New Roman" w:cs="Times New Roman"/>
        </w:rPr>
        <w:t xml:space="preserve">оказывать поддержку деятельности </w:t>
      </w:r>
      <w:r w:rsidR="00622F10">
        <w:rPr>
          <w:rFonts w:ascii="Times New Roman" w:hAnsi="Times New Roman" w:cs="Times New Roman"/>
        </w:rPr>
        <w:t>П</w:t>
      </w:r>
      <w:r w:rsidRPr="00622F10">
        <w:rPr>
          <w:rFonts w:ascii="Times New Roman" w:hAnsi="Times New Roman" w:cs="Times New Roman"/>
        </w:rPr>
        <w:t>артнёрства различными способами по согласованию с</w:t>
      </w:r>
      <w:r w:rsidR="00622F10">
        <w:rPr>
          <w:rFonts w:ascii="Times New Roman" w:hAnsi="Times New Roman" w:cs="Times New Roman"/>
        </w:rPr>
        <w:t xml:space="preserve"> Правлением Партнерства</w:t>
      </w:r>
    </w:p>
    <w:p w:rsidR="00622F10" w:rsidRDefault="00622F10" w:rsidP="00622F10">
      <w:pPr>
        <w:pStyle w:val="ab"/>
        <w:spacing w:after="0" w:line="240" w:lineRule="auto"/>
        <w:jc w:val="both"/>
        <w:rPr>
          <w:rFonts w:ascii="Times New Roman" w:hAnsi="Times New Roman" w:cs="Times New Roman"/>
        </w:rPr>
      </w:pPr>
    </w:p>
    <w:p w:rsidR="007736DC" w:rsidRPr="00622F10" w:rsidRDefault="007736DC" w:rsidP="00622F10">
      <w:pPr>
        <w:pStyle w:val="ab"/>
        <w:spacing w:after="0" w:line="240" w:lineRule="auto"/>
        <w:jc w:val="center"/>
        <w:rPr>
          <w:rFonts w:ascii="Times New Roman" w:hAnsi="Times New Roman" w:cs="Times New Roman"/>
        </w:rPr>
      </w:pPr>
      <w:r w:rsidRPr="00622F10">
        <w:rPr>
          <w:rFonts w:ascii="Times New Roman" w:hAnsi="Times New Roman" w:cs="Times New Roman"/>
        </w:rPr>
        <w:t>7. ПОРЯДОК ВНЕСЕНИЯ ВЗНОСОВ</w:t>
      </w:r>
    </w:p>
    <w:p w:rsidR="007736DC" w:rsidRPr="005917EE" w:rsidRDefault="007736DC" w:rsidP="00F314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7EE">
        <w:rPr>
          <w:rFonts w:ascii="Times New Roman" w:hAnsi="Times New Roman" w:cs="Times New Roman"/>
        </w:rPr>
        <w:t>7.1. В Партнерстве устанавливаются следующие виды взносов:</w:t>
      </w:r>
    </w:p>
    <w:p w:rsidR="007736DC" w:rsidRPr="00622F10" w:rsidRDefault="007736DC" w:rsidP="00622F10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22F10">
        <w:rPr>
          <w:rFonts w:ascii="Times New Roman" w:hAnsi="Times New Roman" w:cs="Times New Roman"/>
        </w:rPr>
        <w:t>вступительный взнос – уплачивается денежными средствами один раз при вступлении в</w:t>
      </w:r>
      <w:r w:rsidR="00622F10" w:rsidRPr="00622F10">
        <w:rPr>
          <w:rFonts w:ascii="Times New Roman" w:hAnsi="Times New Roman" w:cs="Times New Roman"/>
        </w:rPr>
        <w:t xml:space="preserve"> </w:t>
      </w:r>
      <w:r w:rsidRPr="00622F10">
        <w:rPr>
          <w:rFonts w:ascii="Times New Roman" w:hAnsi="Times New Roman" w:cs="Times New Roman"/>
        </w:rPr>
        <w:t xml:space="preserve">действительные </w:t>
      </w:r>
      <w:r w:rsidR="00622F10" w:rsidRPr="00622F10">
        <w:rPr>
          <w:rFonts w:ascii="Times New Roman" w:hAnsi="Times New Roman" w:cs="Times New Roman"/>
        </w:rPr>
        <w:t xml:space="preserve">  </w:t>
      </w:r>
      <w:r w:rsidRPr="00622F10">
        <w:rPr>
          <w:rFonts w:ascii="Times New Roman" w:hAnsi="Times New Roman" w:cs="Times New Roman"/>
        </w:rPr>
        <w:t>члены Партнерства;</w:t>
      </w:r>
    </w:p>
    <w:p w:rsidR="007736DC" w:rsidRPr="00622F10" w:rsidRDefault="007736DC" w:rsidP="00622F10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22F10">
        <w:rPr>
          <w:rFonts w:ascii="Times New Roman" w:hAnsi="Times New Roman" w:cs="Times New Roman"/>
        </w:rPr>
        <w:t>членский взнос – уплачивается действительными</w:t>
      </w:r>
      <w:r w:rsidR="00E2062E">
        <w:rPr>
          <w:rFonts w:ascii="Times New Roman" w:hAnsi="Times New Roman" w:cs="Times New Roman"/>
        </w:rPr>
        <w:t xml:space="preserve"> и ассоциированными </w:t>
      </w:r>
      <w:r w:rsidRPr="00622F10">
        <w:rPr>
          <w:rFonts w:ascii="Times New Roman" w:hAnsi="Times New Roman" w:cs="Times New Roman"/>
        </w:rPr>
        <w:t xml:space="preserve"> членами </w:t>
      </w:r>
      <w:r w:rsidR="00E2062E">
        <w:rPr>
          <w:rFonts w:ascii="Times New Roman" w:hAnsi="Times New Roman" w:cs="Times New Roman"/>
        </w:rPr>
        <w:t xml:space="preserve"> </w:t>
      </w:r>
      <w:r w:rsidRPr="00622F10">
        <w:rPr>
          <w:rFonts w:ascii="Times New Roman" w:hAnsi="Times New Roman" w:cs="Times New Roman"/>
        </w:rPr>
        <w:t>Партнерства ежегодно;</w:t>
      </w:r>
    </w:p>
    <w:p w:rsidR="00231DBC" w:rsidRDefault="007736DC" w:rsidP="00622F10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22F10">
        <w:rPr>
          <w:rFonts w:ascii="Times New Roman" w:hAnsi="Times New Roman" w:cs="Times New Roman"/>
        </w:rPr>
        <w:t xml:space="preserve">целевой взнос – предназначен для реализации </w:t>
      </w:r>
      <w:r w:rsidR="00231DBC">
        <w:rPr>
          <w:rFonts w:ascii="Times New Roman" w:hAnsi="Times New Roman" w:cs="Times New Roman"/>
        </w:rPr>
        <w:t>конкретных мероприятий и проектов</w:t>
      </w:r>
      <w:r w:rsidRPr="00622F10">
        <w:rPr>
          <w:rFonts w:ascii="Times New Roman" w:hAnsi="Times New Roman" w:cs="Times New Roman"/>
        </w:rPr>
        <w:t xml:space="preserve"> Партнерства, утвержденных</w:t>
      </w:r>
      <w:r w:rsidR="00622F10">
        <w:rPr>
          <w:rFonts w:ascii="Times New Roman" w:hAnsi="Times New Roman" w:cs="Times New Roman"/>
        </w:rPr>
        <w:t xml:space="preserve"> О</w:t>
      </w:r>
      <w:r w:rsidRPr="00622F10">
        <w:rPr>
          <w:rFonts w:ascii="Times New Roman" w:hAnsi="Times New Roman" w:cs="Times New Roman"/>
        </w:rPr>
        <w:t>бщим собранием</w:t>
      </w:r>
      <w:r w:rsidR="00231DBC">
        <w:rPr>
          <w:rFonts w:ascii="Times New Roman" w:hAnsi="Times New Roman" w:cs="Times New Roman"/>
        </w:rPr>
        <w:t xml:space="preserve"> членов;</w:t>
      </w:r>
    </w:p>
    <w:p w:rsidR="00231DBC" w:rsidRPr="00231DBC" w:rsidRDefault="007736DC" w:rsidP="00231DBC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17EE">
        <w:rPr>
          <w:rFonts w:ascii="Times New Roman" w:hAnsi="Times New Roman" w:cs="Times New Roman"/>
        </w:rPr>
        <w:t xml:space="preserve"> добровольный взнос - может осуществляться членом Партнерства помимо внесения</w:t>
      </w:r>
      <w:r w:rsidR="00231DBC">
        <w:rPr>
          <w:rFonts w:ascii="Times New Roman" w:hAnsi="Times New Roman" w:cs="Times New Roman"/>
        </w:rPr>
        <w:t xml:space="preserve"> </w:t>
      </w:r>
      <w:r w:rsidRPr="00231DBC">
        <w:rPr>
          <w:rFonts w:ascii="Times New Roman" w:hAnsi="Times New Roman" w:cs="Times New Roman"/>
        </w:rPr>
        <w:t>обязательного вступительного и членских взносов, деньгами, ценными бумагами, другими</w:t>
      </w:r>
      <w:r w:rsidR="00231DBC">
        <w:rPr>
          <w:rFonts w:ascii="Times New Roman" w:hAnsi="Times New Roman" w:cs="Times New Roman"/>
        </w:rPr>
        <w:t xml:space="preserve"> </w:t>
      </w:r>
      <w:r w:rsidRPr="00231DBC">
        <w:rPr>
          <w:rFonts w:ascii="Times New Roman" w:hAnsi="Times New Roman" w:cs="Times New Roman"/>
        </w:rPr>
        <w:t xml:space="preserve">вещами или </w:t>
      </w:r>
      <w:r w:rsidRPr="00231DBC">
        <w:rPr>
          <w:rFonts w:ascii="Times New Roman" w:hAnsi="Times New Roman" w:cs="Times New Roman"/>
        </w:rPr>
        <w:lastRenderedPageBreak/>
        <w:t>имущественными правами, имеющими денежную оценку. Добровольные взносы в</w:t>
      </w:r>
      <w:r w:rsidR="00231DBC">
        <w:rPr>
          <w:rFonts w:ascii="Times New Roman" w:hAnsi="Times New Roman" w:cs="Times New Roman"/>
        </w:rPr>
        <w:t xml:space="preserve"> </w:t>
      </w:r>
      <w:r w:rsidRPr="00231DBC">
        <w:rPr>
          <w:rFonts w:ascii="Times New Roman" w:hAnsi="Times New Roman" w:cs="Times New Roman"/>
        </w:rPr>
        <w:t>Партнерство направляются на реализацию Уставных целей Партнерства.</w:t>
      </w:r>
    </w:p>
    <w:p w:rsidR="007736DC" w:rsidRPr="005917EE" w:rsidRDefault="007736DC" w:rsidP="00F314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7EE">
        <w:rPr>
          <w:rFonts w:ascii="Times New Roman" w:hAnsi="Times New Roman" w:cs="Times New Roman"/>
        </w:rPr>
        <w:t xml:space="preserve">7.2. Размер членского </w:t>
      </w:r>
      <w:r w:rsidR="00231DBC">
        <w:rPr>
          <w:rFonts w:ascii="Times New Roman" w:hAnsi="Times New Roman" w:cs="Times New Roman"/>
        </w:rPr>
        <w:t xml:space="preserve">и целевых </w:t>
      </w:r>
      <w:r w:rsidRPr="005917EE">
        <w:rPr>
          <w:rFonts w:ascii="Times New Roman" w:hAnsi="Times New Roman" w:cs="Times New Roman"/>
        </w:rPr>
        <w:t>вз</w:t>
      </w:r>
      <w:r w:rsidR="00E2062E">
        <w:rPr>
          <w:rFonts w:ascii="Times New Roman" w:hAnsi="Times New Roman" w:cs="Times New Roman"/>
        </w:rPr>
        <w:t xml:space="preserve">носов утверждается ежегодно на </w:t>
      </w:r>
      <w:r w:rsidRPr="005917EE">
        <w:rPr>
          <w:rFonts w:ascii="Times New Roman" w:hAnsi="Times New Roman" w:cs="Times New Roman"/>
        </w:rPr>
        <w:t xml:space="preserve"> заседании</w:t>
      </w:r>
      <w:r w:rsidR="00231DBC">
        <w:rPr>
          <w:rFonts w:ascii="Times New Roman" w:hAnsi="Times New Roman" w:cs="Times New Roman"/>
        </w:rPr>
        <w:t xml:space="preserve"> Общего собрания членов Партнерства </w:t>
      </w:r>
      <w:r w:rsidRPr="005917EE">
        <w:rPr>
          <w:rFonts w:ascii="Times New Roman" w:hAnsi="Times New Roman" w:cs="Times New Roman"/>
        </w:rPr>
        <w:t>дифференцировано по категориям членов. Члены Партнерства уведомляются обо всех</w:t>
      </w:r>
      <w:r w:rsidR="00E2062E">
        <w:rPr>
          <w:rFonts w:ascii="Times New Roman" w:hAnsi="Times New Roman" w:cs="Times New Roman"/>
        </w:rPr>
        <w:t xml:space="preserve"> </w:t>
      </w:r>
      <w:r w:rsidRPr="005917EE">
        <w:rPr>
          <w:rFonts w:ascii="Times New Roman" w:hAnsi="Times New Roman" w:cs="Times New Roman"/>
        </w:rPr>
        <w:t xml:space="preserve">изменениях путем направления копии протокола заседания </w:t>
      </w:r>
      <w:r w:rsidR="00E2062E">
        <w:rPr>
          <w:rFonts w:ascii="Times New Roman" w:hAnsi="Times New Roman" w:cs="Times New Roman"/>
        </w:rPr>
        <w:t>Общего собрания членов;</w:t>
      </w:r>
    </w:p>
    <w:p w:rsidR="007736DC" w:rsidRPr="005917EE" w:rsidRDefault="007736DC" w:rsidP="00E206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7EE">
        <w:rPr>
          <w:rFonts w:ascii="Times New Roman" w:hAnsi="Times New Roman" w:cs="Times New Roman"/>
        </w:rPr>
        <w:t xml:space="preserve">7.6. </w:t>
      </w:r>
      <w:r w:rsidR="00E2062E">
        <w:rPr>
          <w:rFonts w:ascii="Times New Roman" w:hAnsi="Times New Roman" w:cs="Times New Roman"/>
        </w:rPr>
        <w:t>Ежегодные членские в</w:t>
      </w:r>
      <w:r w:rsidRPr="005917EE">
        <w:rPr>
          <w:rFonts w:ascii="Times New Roman" w:hAnsi="Times New Roman" w:cs="Times New Roman"/>
        </w:rPr>
        <w:t xml:space="preserve">зносы уплачиваются членами Партнерства </w:t>
      </w:r>
      <w:r w:rsidR="00E2062E">
        <w:rPr>
          <w:rFonts w:ascii="Times New Roman" w:hAnsi="Times New Roman" w:cs="Times New Roman"/>
        </w:rPr>
        <w:t>в течение первого календарного месяца</w:t>
      </w:r>
      <w:r w:rsidR="007C0B7E">
        <w:rPr>
          <w:rFonts w:ascii="Times New Roman" w:hAnsi="Times New Roman" w:cs="Times New Roman"/>
        </w:rPr>
        <w:t xml:space="preserve"> следующего за отчетным финансовым годом.</w:t>
      </w:r>
    </w:p>
    <w:p w:rsidR="007736DC" w:rsidRPr="005917EE" w:rsidRDefault="007736DC" w:rsidP="00F314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7EE">
        <w:rPr>
          <w:rFonts w:ascii="Times New Roman" w:hAnsi="Times New Roman" w:cs="Times New Roman"/>
        </w:rPr>
        <w:t>7.7. Неуплата членских взносов в течение 2-х лет подряд служит основанием для исключения члена</w:t>
      </w:r>
      <w:r w:rsidR="007C0B7E">
        <w:rPr>
          <w:rFonts w:ascii="Times New Roman" w:hAnsi="Times New Roman" w:cs="Times New Roman"/>
        </w:rPr>
        <w:t xml:space="preserve"> </w:t>
      </w:r>
      <w:r w:rsidRPr="005917EE">
        <w:rPr>
          <w:rFonts w:ascii="Times New Roman" w:hAnsi="Times New Roman" w:cs="Times New Roman"/>
        </w:rPr>
        <w:t>из Партнерства.</w:t>
      </w:r>
    </w:p>
    <w:p w:rsidR="007736DC" w:rsidRPr="005917EE" w:rsidRDefault="007736DC" w:rsidP="00622F1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917EE">
        <w:rPr>
          <w:rFonts w:ascii="Times New Roman" w:hAnsi="Times New Roman" w:cs="Times New Roman"/>
        </w:rPr>
        <w:t>8. ПОРЯДОК ВНЕСЕНИЯ ИЗМЕНЕНИЙ В ПОЛОЖЕНИЕ</w:t>
      </w:r>
    </w:p>
    <w:p w:rsidR="007736DC" w:rsidRPr="005917EE" w:rsidRDefault="007736DC" w:rsidP="00F314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17EE">
        <w:rPr>
          <w:rFonts w:ascii="Times New Roman" w:hAnsi="Times New Roman" w:cs="Times New Roman"/>
        </w:rPr>
        <w:t>8.1. Изменения в настоящее Положение вносятся в случаях:</w:t>
      </w:r>
    </w:p>
    <w:p w:rsidR="007736DC" w:rsidRPr="007C0B7E" w:rsidRDefault="007736DC" w:rsidP="007C0B7E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C0B7E">
        <w:rPr>
          <w:rFonts w:ascii="Times New Roman" w:hAnsi="Times New Roman" w:cs="Times New Roman"/>
        </w:rPr>
        <w:t>изменения законодательства РФ, затрагивающие положения настоящего документа;</w:t>
      </w:r>
    </w:p>
    <w:p w:rsidR="007736DC" w:rsidRPr="007C0B7E" w:rsidRDefault="007736DC" w:rsidP="007C0B7E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C0B7E">
        <w:rPr>
          <w:rFonts w:ascii="Times New Roman" w:hAnsi="Times New Roman" w:cs="Times New Roman"/>
        </w:rPr>
        <w:t>изменения организационно-правовой формы Партнерства;</w:t>
      </w:r>
    </w:p>
    <w:p w:rsidR="007736DC" w:rsidRPr="007C0B7E" w:rsidRDefault="007736DC" w:rsidP="007C0B7E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C0B7E">
        <w:rPr>
          <w:rFonts w:ascii="Times New Roman" w:hAnsi="Times New Roman" w:cs="Times New Roman"/>
        </w:rPr>
        <w:t>приобретения Партнерством статуса саморегулируемой организации;</w:t>
      </w:r>
    </w:p>
    <w:p w:rsidR="007736DC" w:rsidRPr="007C0B7E" w:rsidRDefault="007736DC" w:rsidP="007C0B7E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C0B7E">
        <w:rPr>
          <w:rFonts w:ascii="Times New Roman" w:hAnsi="Times New Roman" w:cs="Times New Roman"/>
        </w:rPr>
        <w:t>принятия на общем собрании членов Партнерства новых принципов организации членства в</w:t>
      </w:r>
    </w:p>
    <w:p w:rsidR="007736DC" w:rsidRPr="007C0B7E" w:rsidRDefault="007736DC" w:rsidP="007C0B7E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C0B7E">
        <w:rPr>
          <w:rFonts w:ascii="Times New Roman" w:hAnsi="Times New Roman" w:cs="Times New Roman"/>
        </w:rPr>
        <w:t>Партнерстве.</w:t>
      </w:r>
    </w:p>
    <w:p w:rsidR="007736DC" w:rsidRDefault="007736DC" w:rsidP="007C0B7E">
      <w:pPr>
        <w:spacing w:after="0" w:line="240" w:lineRule="auto"/>
        <w:jc w:val="both"/>
        <w:rPr>
          <w:ins w:id="35" w:author="Ирина Новикова" w:date="2015-02-10T13:57:00Z"/>
          <w:rFonts w:ascii="Times New Roman" w:hAnsi="Times New Roman" w:cs="Times New Roman"/>
        </w:rPr>
      </w:pPr>
      <w:r w:rsidRPr="005917EE">
        <w:rPr>
          <w:rFonts w:ascii="Times New Roman" w:hAnsi="Times New Roman" w:cs="Times New Roman"/>
        </w:rPr>
        <w:t>8.2. Изменения п</w:t>
      </w:r>
      <w:r w:rsidR="007C0B7E">
        <w:rPr>
          <w:rFonts w:ascii="Times New Roman" w:hAnsi="Times New Roman" w:cs="Times New Roman"/>
        </w:rPr>
        <w:t xml:space="preserve">одготавливаются рабочей группой, оформляются секретарем Правления и </w:t>
      </w:r>
      <w:r w:rsidRPr="005917EE">
        <w:rPr>
          <w:rFonts w:ascii="Times New Roman" w:hAnsi="Times New Roman" w:cs="Times New Roman"/>
        </w:rPr>
        <w:t xml:space="preserve"> утверждаются </w:t>
      </w:r>
      <w:r w:rsidR="007C0B7E">
        <w:rPr>
          <w:rFonts w:ascii="Times New Roman" w:hAnsi="Times New Roman" w:cs="Times New Roman"/>
        </w:rPr>
        <w:t>на заседании Правления Партнерства.</w:t>
      </w:r>
    </w:p>
    <w:p w:rsidR="001D32FF" w:rsidRDefault="001D32FF" w:rsidP="007C0B7E">
      <w:pPr>
        <w:spacing w:after="0" w:line="240" w:lineRule="auto"/>
        <w:jc w:val="both"/>
        <w:rPr>
          <w:ins w:id="36" w:author="Ирина Новикова" w:date="2015-02-10T13:57:00Z"/>
          <w:rFonts w:ascii="Times New Roman" w:hAnsi="Times New Roman" w:cs="Times New Roman"/>
        </w:rPr>
      </w:pPr>
    </w:p>
    <w:p w:rsidR="001D32FF" w:rsidRDefault="001D32FF" w:rsidP="007C0B7E">
      <w:pPr>
        <w:spacing w:after="0" w:line="240" w:lineRule="auto"/>
        <w:jc w:val="both"/>
        <w:rPr>
          <w:ins w:id="37" w:author="Ирина Новикова" w:date="2015-02-10T13:57:00Z"/>
          <w:rFonts w:ascii="Times New Roman" w:hAnsi="Times New Roman" w:cs="Times New Roman"/>
        </w:rPr>
      </w:pPr>
    </w:p>
    <w:p w:rsidR="001D32FF" w:rsidRDefault="001D32FF" w:rsidP="007C0B7E">
      <w:pPr>
        <w:spacing w:after="0" w:line="240" w:lineRule="auto"/>
        <w:jc w:val="both"/>
        <w:rPr>
          <w:ins w:id="38" w:author="Ирина Новикова" w:date="2015-02-10T13:57:00Z"/>
          <w:rFonts w:ascii="Times New Roman" w:hAnsi="Times New Roman" w:cs="Times New Roman"/>
        </w:rPr>
      </w:pPr>
    </w:p>
    <w:p w:rsidR="001D32FF" w:rsidRDefault="001D32FF" w:rsidP="007C0B7E">
      <w:pPr>
        <w:spacing w:after="0" w:line="240" w:lineRule="auto"/>
        <w:jc w:val="both"/>
        <w:rPr>
          <w:ins w:id="39" w:author="Ирина Новикова" w:date="2015-02-10T13:57:00Z"/>
          <w:rFonts w:ascii="Times New Roman" w:hAnsi="Times New Roman" w:cs="Times New Roman"/>
        </w:rPr>
      </w:pPr>
    </w:p>
    <w:p w:rsidR="001D32FF" w:rsidRDefault="001D32FF" w:rsidP="007C0B7E">
      <w:pPr>
        <w:spacing w:after="0" w:line="240" w:lineRule="auto"/>
        <w:jc w:val="both"/>
        <w:rPr>
          <w:ins w:id="40" w:author="Ирина Новикова" w:date="2015-02-10T13:57:00Z"/>
          <w:rFonts w:ascii="Times New Roman" w:hAnsi="Times New Roman" w:cs="Times New Roman"/>
        </w:rPr>
      </w:pPr>
    </w:p>
    <w:p w:rsidR="001D32FF" w:rsidRDefault="001D32FF" w:rsidP="007C0B7E">
      <w:pPr>
        <w:spacing w:after="0" w:line="240" w:lineRule="auto"/>
        <w:jc w:val="both"/>
        <w:rPr>
          <w:ins w:id="41" w:author="Ирина Новикова" w:date="2015-02-10T13:57:00Z"/>
          <w:rFonts w:ascii="Times New Roman" w:hAnsi="Times New Roman" w:cs="Times New Roman"/>
        </w:rPr>
      </w:pPr>
    </w:p>
    <w:p w:rsidR="001D32FF" w:rsidRDefault="001D32FF" w:rsidP="007C0B7E">
      <w:pPr>
        <w:spacing w:after="0" w:line="240" w:lineRule="auto"/>
        <w:jc w:val="both"/>
        <w:rPr>
          <w:ins w:id="42" w:author="Ирина Новикова" w:date="2015-02-10T13:57:00Z"/>
          <w:rFonts w:ascii="Times New Roman" w:hAnsi="Times New Roman" w:cs="Times New Roman"/>
        </w:rPr>
      </w:pPr>
    </w:p>
    <w:p w:rsidR="001D32FF" w:rsidRDefault="001D32FF" w:rsidP="007C0B7E">
      <w:pPr>
        <w:spacing w:after="0" w:line="240" w:lineRule="auto"/>
        <w:jc w:val="both"/>
        <w:rPr>
          <w:ins w:id="43" w:author="Ирина Новикова" w:date="2015-02-10T13:57:00Z"/>
          <w:rFonts w:ascii="Times New Roman" w:hAnsi="Times New Roman" w:cs="Times New Roman"/>
        </w:rPr>
      </w:pPr>
    </w:p>
    <w:p w:rsidR="001D32FF" w:rsidRDefault="001D32FF" w:rsidP="007C0B7E">
      <w:pPr>
        <w:spacing w:after="0" w:line="240" w:lineRule="auto"/>
        <w:jc w:val="both"/>
        <w:rPr>
          <w:ins w:id="44" w:author="Ирина Новикова" w:date="2015-02-10T13:57:00Z"/>
          <w:rFonts w:ascii="Times New Roman" w:hAnsi="Times New Roman" w:cs="Times New Roman"/>
        </w:rPr>
      </w:pPr>
    </w:p>
    <w:p w:rsidR="001D32FF" w:rsidRDefault="001D32FF" w:rsidP="007C0B7E">
      <w:pPr>
        <w:spacing w:after="0" w:line="240" w:lineRule="auto"/>
        <w:jc w:val="both"/>
        <w:rPr>
          <w:ins w:id="45" w:author="Ирина Новикова" w:date="2015-02-10T13:57:00Z"/>
          <w:rFonts w:ascii="Times New Roman" w:hAnsi="Times New Roman" w:cs="Times New Roman"/>
        </w:rPr>
      </w:pPr>
    </w:p>
    <w:p w:rsidR="001D32FF" w:rsidRDefault="001D32FF" w:rsidP="007C0B7E">
      <w:pPr>
        <w:spacing w:after="0" w:line="240" w:lineRule="auto"/>
        <w:jc w:val="both"/>
        <w:rPr>
          <w:ins w:id="46" w:author="Ирина Новикова" w:date="2015-02-10T13:57:00Z"/>
          <w:rFonts w:ascii="Times New Roman" w:hAnsi="Times New Roman" w:cs="Times New Roman"/>
        </w:rPr>
      </w:pPr>
    </w:p>
    <w:p w:rsidR="001D32FF" w:rsidRDefault="001D32FF" w:rsidP="007C0B7E">
      <w:pPr>
        <w:spacing w:after="0" w:line="240" w:lineRule="auto"/>
        <w:jc w:val="both"/>
        <w:rPr>
          <w:ins w:id="47" w:author="Ирина Новикова" w:date="2015-02-10T13:57:00Z"/>
          <w:rFonts w:ascii="Times New Roman" w:hAnsi="Times New Roman" w:cs="Times New Roman"/>
        </w:rPr>
      </w:pPr>
    </w:p>
    <w:p w:rsidR="001D32FF" w:rsidRDefault="001D32FF" w:rsidP="007C0B7E">
      <w:pPr>
        <w:spacing w:after="0" w:line="240" w:lineRule="auto"/>
        <w:jc w:val="both"/>
        <w:rPr>
          <w:ins w:id="48" w:author="Ирина Новикова" w:date="2015-02-10T13:57:00Z"/>
          <w:rFonts w:ascii="Times New Roman" w:hAnsi="Times New Roman" w:cs="Times New Roman"/>
        </w:rPr>
      </w:pPr>
    </w:p>
    <w:p w:rsidR="001D32FF" w:rsidRDefault="001D32FF" w:rsidP="007C0B7E">
      <w:pPr>
        <w:spacing w:after="0" w:line="240" w:lineRule="auto"/>
        <w:jc w:val="both"/>
        <w:rPr>
          <w:ins w:id="49" w:author="Ирина Новикова" w:date="2015-02-10T13:57:00Z"/>
          <w:rFonts w:ascii="Times New Roman" w:hAnsi="Times New Roman" w:cs="Times New Roman"/>
        </w:rPr>
      </w:pPr>
    </w:p>
    <w:p w:rsidR="001D32FF" w:rsidRDefault="001D32FF" w:rsidP="007C0B7E">
      <w:pPr>
        <w:spacing w:after="0" w:line="240" w:lineRule="auto"/>
        <w:jc w:val="both"/>
        <w:rPr>
          <w:ins w:id="50" w:author="Ирина Новикова" w:date="2015-02-10T13:57:00Z"/>
          <w:rFonts w:ascii="Times New Roman" w:hAnsi="Times New Roman" w:cs="Times New Roman"/>
        </w:rPr>
      </w:pPr>
    </w:p>
    <w:p w:rsidR="001D32FF" w:rsidRDefault="001D32FF" w:rsidP="007C0B7E">
      <w:pPr>
        <w:spacing w:after="0" w:line="240" w:lineRule="auto"/>
        <w:jc w:val="both"/>
        <w:rPr>
          <w:ins w:id="51" w:author="Ирина Новикова" w:date="2015-02-10T13:57:00Z"/>
          <w:rFonts w:ascii="Times New Roman" w:hAnsi="Times New Roman" w:cs="Times New Roman"/>
        </w:rPr>
      </w:pPr>
    </w:p>
    <w:p w:rsidR="001D32FF" w:rsidRDefault="001D32FF" w:rsidP="007C0B7E">
      <w:pPr>
        <w:spacing w:after="0" w:line="240" w:lineRule="auto"/>
        <w:jc w:val="both"/>
        <w:rPr>
          <w:ins w:id="52" w:author="Ирина Новикова" w:date="2015-02-10T13:57:00Z"/>
          <w:rFonts w:ascii="Times New Roman" w:hAnsi="Times New Roman" w:cs="Times New Roman"/>
        </w:rPr>
      </w:pPr>
    </w:p>
    <w:p w:rsidR="001D32FF" w:rsidRDefault="001D32FF" w:rsidP="007C0B7E">
      <w:pPr>
        <w:spacing w:after="0" w:line="240" w:lineRule="auto"/>
        <w:jc w:val="both"/>
        <w:rPr>
          <w:ins w:id="53" w:author="Ирина Новикова" w:date="2015-02-10T13:57:00Z"/>
          <w:rFonts w:ascii="Times New Roman" w:hAnsi="Times New Roman" w:cs="Times New Roman"/>
        </w:rPr>
      </w:pPr>
    </w:p>
    <w:p w:rsidR="001D32FF" w:rsidRDefault="001D32FF" w:rsidP="007C0B7E">
      <w:pPr>
        <w:spacing w:after="0" w:line="240" w:lineRule="auto"/>
        <w:jc w:val="both"/>
        <w:rPr>
          <w:ins w:id="54" w:author="Ирина Новикова" w:date="2015-02-10T13:57:00Z"/>
          <w:rFonts w:ascii="Times New Roman" w:hAnsi="Times New Roman" w:cs="Times New Roman"/>
        </w:rPr>
      </w:pPr>
    </w:p>
    <w:p w:rsidR="001D32FF" w:rsidRDefault="001D32FF" w:rsidP="007C0B7E">
      <w:pPr>
        <w:spacing w:after="0" w:line="240" w:lineRule="auto"/>
        <w:jc w:val="both"/>
        <w:rPr>
          <w:ins w:id="55" w:author="Ирина Новикова" w:date="2015-02-10T13:57:00Z"/>
          <w:rFonts w:ascii="Times New Roman" w:hAnsi="Times New Roman" w:cs="Times New Roman"/>
        </w:rPr>
      </w:pPr>
    </w:p>
    <w:p w:rsidR="001D32FF" w:rsidRDefault="001D32FF" w:rsidP="007C0B7E">
      <w:pPr>
        <w:spacing w:after="0" w:line="240" w:lineRule="auto"/>
        <w:jc w:val="both"/>
        <w:rPr>
          <w:ins w:id="56" w:author="Ирина Новикова" w:date="2015-02-10T13:57:00Z"/>
          <w:rFonts w:ascii="Times New Roman" w:hAnsi="Times New Roman" w:cs="Times New Roman"/>
        </w:rPr>
      </w:pPr>
    </w:p>
    <w:p w:rsidR="001D32FF" w:rsidRDefault="001D32FF" w:rsidP="007C0B7E">
      <w:pPr>
        <w:spacing w:after="0" w:line="240" w:lineRule="auto"/>
        <w:jc w:val="both"/>
        <w:rPr>
          <w:ins w:id="57" w:author="Ирина Новикова" w:date="2015-02-10T13:57:00Z"/>
          <w:rFonts w:ascii="Times New Roman" w:hAnsi="Times New Roman" w:cs="Times New Roman"/>
        </w:rPr>
      </w:pPr>
    </w:p>
    <w:p w:rsidR="001D32FF" w:rsidRDefault="001D32FF" w:rsidP="007C0B7E">
      <w:pPr>
        <w:spacing w:after="0" w:line="240" w:lineRule="auto"/>
        <w:jc w:val="both"/>
        <w:rPr>
          <w:ins w:id="58" w:author="Ирина Новикова" w:date="2015-02-10T14:01:00Z"/>
          <w:rFonts w:ascii="Times New Roman" w:hAnsi="Times New Roman" w:cs="Times New Roman"/>
        </w:rPr>
      </w:pPr>
    </w:p>
    <w:p w:rsidR="00906A25" w:rsidRDefault="00906A25" w:rsidP="007C0B7E">
      <w:pPr>
        <w:spacing w:after="0" w:line="240" w:lineRule="auto"/>
        <w:jc w:val="both"/>
        <w:rPr>
          <w:ins w:id="59" w:author="Ирина Новикова" w:date="2015-02-10T14:01:00Z"/>
          <w:rFonts w:ascii="Times New Roman" w:hAnsi="Times New Roman" w:cs="Times New Roman"/>
        </w:rPr>
      </w:pPr>
    </w:p>
    <w:p w:rsidR="00906A25" w:rsidRDefault="00906A25" w:rsidP="007C0B7E">
      <w:pPr>
        <w:spacing w:after="0" w:line="240" w:lineRule="auto"/>
        <w:jc w:val="both"/>
        <w:rPr>
          <w:ins w:id="60" w:author="Ирина Новикова" w:date="2015-02-10T14:01:00Z"/>
          <w:rFonts w:ascii="Times New Roman" w:hAnsi="Times New Roman" w:cs="Times New Roman"/>
        </w:rPr>
      </w:pPr>
    </w:p>
    <w:p w:rsidR="00906A25" w:rsidRDefault="00906A25" w:rsidP="007C0B7E">
      <w:pPr>
        <w:spacing w:after="0" w:line="240" w:lineRule="auto"/>
        <w:jc w:val="both"/>
        <w:rPr>
          <w:ins w:id="61" w:author="Ирина Новикова" w:date="2015-02-10T14:01:00Z"/>
          <w:rFonts w:ascii="Times New Roman" w:hAnsi="Times New Roman" w:cs="Times New Roman"/>
        </w:rPr>
      </w:pPr>
    </w:p>
    <w:p w:rsidR="00906A25" w:rsidRDefault="00906A25" w:rsidP="007C0B7E">
      <w:pPr>
        <w:spacing w:after="0" w:line="240" w:lineRule="auto"/>
        <w:jc w:val="both"/>
        <w:rPr>
          <w:ins w:id="62" w:author="Ирина Новикова" w:date="2015-02-10T14:01:00Z"/>
          <w:rFonts w:ascii="Times New Roman" w:hAnsi="Times New Roman" w:cs="Times New Roman"/>
        </w:rPr>
      </w:pPr>
    </w:p>
    <w:p w:rsidR="00906A25" w:rsidRDefault="00906A25" w:rsidP="007C0B7E">
      <w:pPr>
        <w:spacing w:after="0" w:line="240" w:lineRule="auto"/>
        <w:jc w:val="both"/>
        <w:rPr>
          <w:ins w:id="63" w:author="Ирина Новикова" w:date="2015-02-10T14:01:00Z"/>
          <w:rFonts w:ascii="Times New Roman" w:hAnsi="Times New Roman" w:cs="Times New Roman"/>
        </w:rPr>
      </w:pPr>
    </w:p>
    <w:p w:rsidR="00906A25" w:rsidRDefault="00906A25" w:rsidP="007C0B7E">
      <w:pPr>
        <w:spacing w:after="0" w:line="240" w:lineRule="auto"/>
        <w:jc w:val="both"/>
        <w:rPr>
          <w:ins w:id="64" w:author="Ирина Новикова" w:date="2015-02-10T14:01:00Z"/>
          <w:rFonts w:ascii="Times New Roman" w:hAnsi="Times New Roman" w:cs="Times New Roman"/>
        </w:rPr>
      </w:pPr>
    </w:p>
    <w:p w:rsidR="00906A25" w:rsidRDefault="00906A25" w:rsidP="007C0B7E">
      <w:pPr>
        <w:spacing w:after="0" w:line="240" w:lineRule="auto"/>
        <w:jc w:val="both"/>
        <w:rPr>
          <w:ins w:id="65" w:author="Ирина Новикова" w:date="2015-02-10T14:01:00Z"/>
          <w:rFonts w:ascii="Times New Roman" w:hAnsi="Times New Roman" w:cs="Times New Roman"/>
        </w:rPr>
      </w:pPr>
    </w:p>
    <w:p w:rsidR="00906A25" w:rsidRDefault="00906A25" w:rsidP="007C0B7E">
      <w:pPr>
        <w:spacing w:after="0" w:line="240" w:lineRule="auto"/>
        <w:jc w:val="both"/>
        <w:rPr>
          <w:ins w:id="66" w:author="Ирина Новикова" w:date="2015-02-10T14:01:00Z"/>
          <w:rFonts w:ascii="Times New Roman" w:hAnsi="Times New Roman" w:cs="Times New Roman"/>
        </w:rPr>
      </w:pPr>
    </w:p>
    <w:p w:rsidR="00906A25" w:rsidRDefault="00906A25" w:rsidP="007C0B7E">
      <w:pPr>
        <w:spacing w:after="0" w:line="240" w:lineRule="auto"/>
        <w:jc w:val="both"/>
        <w:rPr>
          <w:ins w:id="67" w:author="Ирина Новикова" w:date="2015-02-10T14:01:00Z"/>
          <w:rFonts w:ascii="Times New Roman" w:hAnsi="Times New Roman" w:cs="Times New Roman"/>
        </w:rPr>
      </w:pPr>
    </w:p>
    <w:p w:rsidR="00906A25" w:rsidRDefault="00906A25" w:rsidP="007C0B7E">
      <w:pPr>
        <w:spacing w:after="0" w:line="240" w:lineRule="auto"/>
        <w:jc w:val="both"/>
        <w:rPr>
          <w:ins w:id="68" w:author="Ирина Новикова" w:date="2015-02-10T14:01:00Z"/>
          <w:rFonts w:ascii="Times New Roman" w:hAnsi="Times New Roman" w:cs="Times New Roman"/>
        </w:rPr>
      </w:pPr>
    </w:p>
    <w:p w:rsidR="00906A25" w:rsidRDefault="00906A25" w:rsidP="007C0B7E">
      <w:pPr>
        <w:spacing w:after="0" w:line="240" w:lineRule="auto"/>
        <w:jc w:val="both"/>
        <w:rPr>
          <w:ins w:id="69" w:author="Ирина Новикова" w:date="2015-02-10T14:01:00Z"/>
          <w:rFonts w:ascii="Times New Roman" w:hAnsi="Times New Roman" w:cs="Times New Roman"/>
        </w:rPr>
      </w:pPr>
    </w:p>
    <w:p w:rsidR="00906A25" w:rsidRDefault="00906A25" w:rsidP="007C0B7E">
      <w:pPr>
        <w:spacing w:after="0" w:line="240" w:lineRule="auto"/>
        <w:jc w:val="both"/>
        <w:rPr>
          <w:ins w:id="70" w:author="Ирина Новикова" w:date="2015-02-10T14:01:00Z"/>
          <w:rFonts w:ascii="Times New Roman" w:hAnsi="Times New Roman" w:cs="Times New Roman"/>
        </w:rPr>
      </w:pPr>
    </w:p>
    <w:p w:rsidR="00906A25" w:rsidRDefault="00906A25" w:rsidP="007C0B7E">
      <w:pPr>
        <w:spacing w:after="0" w:line="240" w:lineRule="auto"/>
        <w:jc w:val="both"/>
        <w:rPr>
          <w:ins w:id="71" w:author="Ирина Новикова" w:date="2015-02-10T14:02:00Z"/>
          <w:rFonts w:ascii="Times New Roman" w:hAnsi="Times New Roman" w:cs="Times New Roman"/>
        </w:rPr>
      </w:pPr>
      <w:ins w:id="72" w:author="Ирина Новикова" w:date="2015-02-10T14:01:00Z">
        <w:r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tab/>
        </w:r>
      </w:ins>
    </w:p>
    <w:p w:rsidR="00906A25" w:rsidRDefault="00906A25" w:rsidP="007C0B7E">
      <w:pPr>
        <w:spacing w:after="0" w:line="240" w:lineRule="auto"/>
        <w:jc w:val="both"/>
        <w:rPr>
          <w:ins w:id="73" w:author="Ирина Новикова" w:date="2015-02-10T14:02:00Z"/>
          <w:rFonts w:ascii="Times New Roman" w:hAnsi="Times New Roman" w:cs="Times New Roman"/>
        </w:rPr>
      </w:pPr>
    </w:p>
    <w:p w:rsidR="00906A25" w:rsidRDefault="00906A25" w:rsidP="007C0B7E">
      <w:pPr>
        <w:spacing w:after="0" w:line="240" w:lineRule="auto"/>
        <w:jc w:val="both"/>
        <w:rPr>
          <w:ins w:id="74" w:author="Ирина Новикова" w:date="2015-02-10T14:02:00Z"/>
          <w:rFonts w:ascii="Times New Roman" w:hAnsi="Times New Roman" w:cs="Times New Roman"/>
        </w:rPr>
      </w:pPr>
    </w:p>
    <w:p w:rsidR="00906A25" w:rsidRDefault="00906A25" w:rsidP="007C0B7E">
      <w:pPr>
        <w:spacing w:after="0" w:line="240" w:lineRule="auto"/>
        <w:jc w:val="both"/>
        <w:rPr>
          <w:ins w:id="75" w:author="Ирина Новикова" w:date="2015-02-10T14:02:00Z"/>
          <w:rFonts w:ascii="Times New Roman" w:hAnsi="Times New Roman" w:cs="Times New Roman"/>
        </w:rPr>
      </w:pPr>
    </w:p>
    <w:p w:rsidR="00906A25" w:rsidRDefault="00906A25" w:rsidP="007C0B7E">
      <w:pPr>
        <w:spacing w:after="0" w:line="240" w:lineRule="auto"/>
        <w:jc w:val="both"/>
        <w:rPr>
          <w:ins w:id="76" w:author="Ирина Новикова" w:date="2015-02-10T14:02:00Z"/>
          <w:rFonts w:ascii="Times New Roman" w:hAnsi="Times New Roman" w:cs="Times New Roman"/>
        </w:rPr>
      </w:pPr>
    </w:p>
    <w:p w:rsidR="00906A25" w:rsidRDefault="00906A25">
      <w:pPr>
        <w:spacing w:after="0" w:line="240" w:lineRule="auto"/>
        <w:rPr>
          <w:ins w:id="77" w:author="Ирина Новикова" w:date="2015-02-10T13:57:00Z"/>
          <w:rFonts w:ascii="Times New Roman" w:hAnsi="Times New Roman" w:cs="Times New Roman"/>
        </w:rPr>
        <w:pPrChange w:id="78" w:author="Ирина Новикова" w:date="2015-02-10T14:02:00Z">
          <w:pPr>
            <w:spacing w:after="0" w:line="240" w:lineRule="auto"/>
            <w:jc w:val="both"/>
          </w:pPr>
        </w:pPrChange>
      </w:pPr>
      <w:ins w:id="79" w:author="Ирина Новикова" w:date="2015-02-10T14:01:00Z">
        <w:r>
          <w:rPr>
            <w:rFonts w:ascii="Times New Roman" w:hAnsi="Times New Roman" w:cs="Times New Roman"/>
          </w:rPr>
          <w:lastRenderedPageBreak/>
          <w:tab/>
        </w:r>
        <w:r>
          <w:rPr>
            <w:rFonts w:ascii="Times New Roman" w:hAnsi="Times New Roman" w:cs="Times New Roman"/>
          </w:rPr>
          <w:tab/>
        </w:r>
      </w:ins>
      <w:ins w:id="80" w:author="Ирина Новикова" w:date="2015-02-10T14:02:00Z">
        <w:r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tab/>
          <w:t xml:space="preserve">                                                       Приложение №1</w:t>
        </w:r>
      </w:ins>
    </w:p>
    <w:p w:rsidR="001D32FF" w:rsidRDefault="001D32FF" w:rsidP="007C0B7E">
      <w:pPr>
        <w:spacing w:after="0" w:line="240" w:lineRule="auto"/>
        <w:jc w:val="both"/>
        <w:rPr>
          <w:ins w:id="81" w:author="Ирина Новикова" w:date="2015-02-10T13:57:00Z"/>
          <w:rFonts w:ascii="Times New Roman" w:hAnsi="Times New Roman" w:cs="Times New Roman"/>
        </w:rPr>
      </w:pPr>
    </w:p>
    <w:p w:rsidR="001D32FF" w:rsidRDefault="001D32FF" w:rsidP="007C0B7E">
      <w:pPr>
        <w:spacing w:after="0" w:line="240" w:lineRule="auto"/>
        <w:jc w:val="both"/>
        <w:rPr>
          <w:ins w:id="82" w:author="Ирина Новикова" w:date="2015-02-10T13:57:00Z"/>
          <w:rFonts w:ascii="Times New Roman" w:hAnsi="Times New Roman" w:cs="Times New Roman"/>
        </w:rPr>
      </w:pPr>
    </w:p>
    <w:p w:rsidR="001D32FF" w:rsidRDefault="001D32FF" w:rsidP="007C0B7E">
      <w:pPr>
        <w:spacing w:after="0" w:line="240" w:lineRule="auto"/>
        <w:jc w:val="both"/>
        <w:rPr>
          <w:ins w:id="83" w:author="Ирина Новикова" w:date="2015-02-10T13:57:00Z"/>
          <w:rFonts w:ascii="Times New Roman" w:hAnsi="Times New Roman" w:cs="Times New Roman"/>
        </w:rPr>
      </w:pPr>
    </w:p>
    <w:p w:rsidR="001D32FF" w:rsidRDefault="001D32FF" w:rsidP="001D32FF">
      <w:pPr>
        <w:spacing w:after="0" w:line="240" w:lineRule="auto"/>
        <w:ind w:left="4248" w:firstLine="708"/>
        <w:jc w:val="center"/>
        <w:rPr>
          <w:ins w:id="84" w:author="Ирина Новикова" w:date="2015-02-10T13:59:00Z"/>
          <w:rFonts w:eastAsiaTheme="minorHAnsi"/>
        </w:rPr>
      </w:pPr>
      <w:ins w:id="85" w:author="Ирина Новикова" w:date="2015-02-10T14:00:00Z">
        <w:r w:rsidRPr="001D32FF">
          <w:rPr>
            <w:rFonts w:ascii="Tahoma" w:eastAsiaTheme="minorHAnsi" w:hAnsi="Tahoma" w:cs="Tahoma"/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1E5D0D8F" wp14:editId="72DDE31D">
                  <wp:simplePos x="0" y="0"/>
                  <wp:positionH relativeFrom="column">
                    <wp:posOffset>3816350</wp:posOffset>
                  </wp:positionH>
                  <wp:positionV relativeFrom="paragraph">
                    <wp:posOffset>81280</wp:posOffset>
                  </wp:positionV>
                  <wp:extent cx="2800350" cy="1625600"/>
                  <wp:effectExtent l="0" t="0" r="0" b="0"/>
                  <wp:wrapNone/>
                  <wp:docPr id="307" name="Надпись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00350" cy="1625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32FF" w:rsidRPr="00D93C90" w:rsidRDefault="001D32FF" w:rsidP="001D32FF">
                              <w:pPr>
                                <w:jc w:val="right"/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</w:pPr>
                              <w:r w:rsidRPr="00D93C90"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t xml:space="preserve">Юридический адрес:  </w:t>
                              </w:r>
                              <w:r w:rsidRPr="00D93C90"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br/>
                                <w:t xml:space="preserve">249035 Калужская область, г. Обнинск, </w:t>
                              </w:r>
                              <w:r w:rsidRPr="00D93C90"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br/>
                                <w:t>проспект Маркса, д.14</w:t>
                              </w:r>
                              <w:r w:rsidRPr="00D93C90"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br/>
                                <w:t xml:space="preserve">Почтовый адрес: 249038 Калужская область, </w:t>
                              </w:r>
                              <w:r w:rsidRPr="00D93C90"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br/>
                                <w:t xml:space="preserve">г. Обнинск, проспект Ленина, д.106, а/я 8022 </w:t>
                              </w:r>
                              <w:r w:rsidRPr="00D93C90"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br/>
                                <w:t xml:space="preserve">Тел./факс (48439) 4-24-90 </w:t>
                              </w:r>
                              <w:r w:rsidRPr="00D93C90"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br/>
                                <w:t>КПП 402501001 ИНН 4025990205</w:t>
                              </w:r>
                              <w:r w:rsidRPr="00D93C90"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br/>
                                <w:t xml:space="preserve">ОГРН 1124000000882 </w:t>
                              </w:r>
                              <w:proofErr w:type="gramStart"/>
                              <w:r w:rsidRPr="00D93C90"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t>р</w:t>
                              </w:r>
                              <w:proofErr w:type="gramEnd"/>
                              <w:r w:rsidRPr="00D93C90"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t>/с 40703810622230000146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6" type="#_x0000_t202" style="position:absolute;left:0;text-align:left;margin-left:300.5pt;margin-top:6.4pt;width:220.5pt;height:12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" filled="f" stroked="f">
                  <v:textbox>
                    <w:txbxContent>
                      <w:p w:rsidR="001D32FF" w:rsidRPr="00D93C90" w:rsidRDefault="001D32FF" w:rsidP="001D32FF">
                        <w:pPr>
                          <w:jc w:val="right"/>
                          <w:rPr>
                            <w:rFonts w:ascii="Tahoma" w:hAnsi="Tahoma" w:cs="Tahoma"/>
                            <w:sz w:val="18"/>
                            <w:szCs w:val="18"/>
                          </w:rPr>
                        </w:pPr>
                        <w:r w:rsidRPr="00D93C90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 xml:space="preserve">Юридический адрес:  </w:t>
                        </w:r>
                        <w:r w:rsidRPr="00D93C90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br/>
                          <w:t xml:space="preserve">249035 Калужская область, г. Обнинск, </w:t>
                        </w:r>
                        <w:r w:rsidRPr="00D93C90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br/>
                          <w:t>проспект Маркса, д.14</w:t>
                        </w:r>
                        <w:r w:rsidRPr="00D93C90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br/>
                          <w:t xml:space="preserve">Почтовый адрес: 249038 Калужская область, </w:t>
                        </w:r>
                        <w:r w:rsidRPr="00D93C90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br/>
                          <w:t xml:space="preserve">г. Обнинск, проспект Ленина, д.106, а/я 8022 </w:t>
                        </w:r>
                        <w:r w:rsidRPr="00D93C90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br/>
                          <w:t xml:space="preserve">Тел./факс (48439) 4-24-90 </w:t>
                        </w:r>
                        <w:r w:rsidRPr="00D93C90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br/>
                          <w:t>КПП 402501001 ИНН 4025990205</w:t>
                        </w:r>
                        <w:r w:rsidRPr="00D93C90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br/>
                          <w:t xml:space="preserve">ОГРН 1124000000882 </w:t>
                        </w:r>
                        <w:proofErr w:type="gramStart"/>
                        <w:r w:rsidRPr="00D93C90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р</w:t>
                        </w:r>
                        <w:proofErr w:type="gramEnd"/>
                        <w:r w:rsidRPr="00D93C90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/с 40703810622230000146</w:t>
                        </w:r>
                      </w:p>
                    </w:txbxContent>
                  </v:textbox>
                </v:shape>
              </w:pict>
            </mc:Fallback>
          </mc:AlternateContent>
        </w:r>
      </w:ins>
    </w:p>
    <w:p w:rsidR="001D32FF" w:rsidRPr="001D32FF" w:rsidRDefault="001D32FF" w:rsidP="001D32FF">
      <w:pPr>
        <w:spacing w:after="0" w:line="240" w:lineRule="auto"/>
        <w:ind w:left="4248" w:firstLine="708"/>
        <w:jc w:val="center"/>
        <w:rPr>
          <w:ins w:id="86" w:author="Ирина Новикова" w:date="2015-02-10T13:59:00Z"/>
          <w:rFonts w:eastAsiaTheme="minorHAnsi"/>
        </w:rPr>
      </w:pPr>
      <w:ins w:id="87" w:author="Ирина Новикова" w:date="2015-02-10T13:58:00Z">
        <w:r w:rsidRPr="00CB3AEF">
          <w:rPr>
            <w:rFonts w:ascii="Tahoma" w:hAnsi="Tahoma" w:cs="Tahoma"/>
            <w:noProof/>
            <w:lang w:eastAsia="ru-RU"/>
          </w:rPr>
          <w:drawing>
            <wp:anchor distT="0" distB="0" distL="114300" distR="114300" simplePos="0" relativeHeight="251659264" behindDoc="1" locked="0" layoutInCell="1" allowOverlap="1" wp14:anchorId="4433FA68" wp14:editId="191A3B2E">
              <wp:simplePos x="0" y="0"/>
              <wp:positionH relativeFrom="column">
                <wp:posOffset>-312420</wp:posOffset>
              </wp:positionH>
              <wp:positionV relativeFrom="paragraph">
                <wp:posOffset>-439420</wp:posOffset>
              </wp:positionV>
              <wp:extent cx="7121525" cy="10077450"/>
              <wp:effectExtent l="0" t="0" r="3175" b="0"/>
              <wp:wrapNone/>
              <wp:docPr id="3" name="Рисунок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Nice\Desktop\blank_rekvi.jpg"/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21525" cy="10077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</w:p>
    <w:p w:rsidR="001D32FF" w:rsidRPr="001D32FF" w:rsidRDefault="001D32FF" w:rsidP="001D32FF">
      <w:pPr>
        <w:jc w:val="both"/>
        <w:rPr>
          <w:ins w:id="88" w:author="Ирина Новикова" w:date="2015-02-10T13:59:00Z"/>
          <w:rFonts w:eastAsiaTheme="minorHAnsi"/>
        </w:rPr>
      </w:pPr>
    </w:p>
    <w:p w:rsidR="001D32FF" w:rsidRPr="001D32FF" w:rsidRDefault="001D32FF" w:rsidP="001D32FF">
      <w:pPr>
        <w:jc w:val="both"/>
        <w:rPr>
          <w:ins w:id="89" w:author="Ирина Новикова" w:date="2015-02-10T13:59:00Z"/>
          <w:rFonts w:eastAsiaTheme="minorHAnsi"/>
        </w:rPr>
      </w:pPr>
    </w:p>
    <w:p w:rsidR="001D32FF" w:rsidRDefault="001D32FF" w:rsidP="001D32FF">
      <w:pPr>
        <w:tabs>
          <w:tab w:val="left" w:pos="4790"/>
        </w:tabs>
        <w:jc w:val="both"/>
        <w:rPr>
          <w:ins w:id="90" w:author="Ирина Новикова" w:date="2015-02-10T14:00:00Z"/>
          <w:rFonts w:eastAsiaTheme="minorHAnsi"/>
        </w:rPr>
      </w:pPr>
      <w:ins w:id="91" w:author="Ирина Новикова" w:date="2015-02-10T13:59:00Z">
        <w:r w:rsidRPr="001D32FF">
          <w:rPr>
            <w:rFonts w:eastAsiaTheme="minorHAnsi"/>
          </w:rPr>
          <w:t xml:space="preserve">                                                                    </w:t>
        </w:r>
      </w:ins>
    </w:p>
    <w:p w:rsidR="001D32FF" w:rsidRDefault="001D32FF" w:rsidP="001D32FF">
      <w:pPr>
        <w:tabs>
          <w:tab w:val="left" w:pos="4790"/>
        </w:tabs>
        <w:jc w:val="both"/>
        <w:rPr>
          <w:ins w:id="92" w:author="Ирина Новикова" w:date="2015-02-10T14:00:00Z"/>
          <w:rFonts w:eastAsiaTheme="minorHAnsi"/>
        </w:rPr>
      </w:pPr>
    </w:p>
    <w:p w:rsidR="001D32FF" w:rsidRDefault="001D32FF" w:rsidP="001D32FF">
      <w:pPr>
        <w:tabs>
          <w:tab w:val="left" w:pos="4790"/>
        </w:tabs>
        <w:jc w:val="both"/>
        <w:rPr>
          <w:ins w:id="93" w:author="Ирина Новикова" w:date="2015-02-10T14:00:00Z"/>
          <w:rFonts w:eastAsiaTheme="minorHAnsi"/>
        </w:rPr>
      </w:pPr>
    </w:p>
    <w:p w:rsidR="001D32FF" w:rsidRDefault="001D32FF" w:rsidP="001D32FF">
      <w:pPr>
        <w:tabs>
          <w:tab w:val="left" w:pos="4790"/>
        </w:tabs>
        <w:jc w:val="both"/>
        <w:rPr>
          <w:ins w:id="94" w:author="Ирина Новикова" w:date="2015-02-10T14:00:00Z"/>
          <w:rFonts w:eastAsiaTheme="minorHAnsi"/>
        </w:rPr>
      </w:pPr>
    </w:p>
    <w:p w:rsidR="001D32FF" w:rsidRDefault="001D32FF" w:rsidP="001D32FF">
      <w:pPr>
        <w:tabs>
          <w:tab w:val="left" w:pos="4790"/>
        </w:tabs>
        <w:jc w:val="both"/>
        <w:rPr>
          <w:ins w:id="95" w:author="Ирина Новикова" w:date="2015-02-10T14:01:00Z"/>
          <w:rFonts w:eastAsiaTheme="minorHAnsi"/>
        </w:rPr>
      </w:pPr>
    </w:p>
    <w:p w:rsidR="001D32FF" w:rsidRDefault="001D32FF">
      <w:pPr>
        <w:tabs>
          <w:tab w:val="left" w:pos="4790"/>
        </w:tabs>
        <w:jc w:val="center"/>
        <w:rPr>
          <w:ins w:id="96" w:author="Ирина Новикова" w:date="2015-02-10T14:01:00Z"/>
          <w:rFonts w:eastAsiaTheme="minorHAnsi"/>
        </w:rPr>
        <w:pPrChange w:id="97" w:author="Ирина Новикова" w:date="2015-02-10T14:01:00Z">
          <w:pPr>
            <w:tabs>
              <w:tab w:val="left" w:pos="4790"/>
            </w:tabs>
            <w:jc w:val="both"/>
          </w:pPr>
        </w:pPrChange>
      </w:pPr>
      <w:ins w:id="98" w:author="Ирина Новикова" w:date="2015-02-10T14:01:00Z">
        <w:r>
          <w:rPr>
            <w:rFonts w:eastAsiaTheme="minorHAnsi"/>
          </w:rPr>
          <w:t>СПРАВКА</w:t>
        </w:r>
      </w:ins>
      <w:ins w:id="99" w:author="Ирина Новикова" w:date="2015-02-10T14:02:00Z">
        <w:r w:rsidR="00906A25">
          <w:rPr>
            <w:rFonts w:eastAsiaTheme="minorHAnsi"/>
          </w:rPr>
          <w:t xml:space="preserve"> О ЧЛЕНСТВЕ </w:t>
        </w:r>
      </w:ins>
    </w:p>
    <w:p w:rsidR="001D32FF" w:rsidRPr="001D32FF" w:rsidRDefault="001D32FF" w:rsidP="001D32FF">
      <w:pPr>
        <w:jc w:val="both"/>
        <w:rPr>
          <w:ins w:id="100" w:author="Ирина Новикова" w:date="2015-02-10T13:59:00Z"/>
          <w:rFonts w:eastAsiaTheme="minorHAnsi"/>
        </w:rPr>
      </w:pPr>
    </w:p>
    <w:p w:rsidR="001D32FF" w:rsidRPr="001D32FF" w:rsidRDefault="001D32FF" w:rsidP="001D32FF">
      <w:pPr>
        <w:ind w:firstLine="708"/>
        <w:jc w:val="both"/>
        <w:rPr>
          <w:ins w:id="101" w:author="Ирина Новикова" w:date="2015-02-10T13:59:00Z"/>
          <w:rFonts w:eastAsiaTheme="minorHAnsi"/>
        </w:rPr>
      </w:pPr>
      <w:ins w:id="102" w:author="Ирина Новикова" w:date="2015-02-10T13:59:00Z">
        <w:r w:rsidRPr="001D32FF">
          <w:rPr>
            <w:rFonts w:eastAsiaTheme="minorHAnsi"/>
          </w:rPr>
          <w:t xml:space="preserve">Настоящим подтверждаю, что  согласно Вашему решению о вхождении в Некоммерческое партнерство «Калужский фармацевтический кластер» (заявление генерального директора от </w:t>
        </w:r>
      </w:ins>
      <w:ins w:id="103" w:author="Ирина Новикова" w:date="2015-02-10T14:03:00Z">
        <w:r w:rsidR="00906A25">
          <w:rPr>
            <w:rFonts w:eastAsiaTheme="minorHAnsi"/>
          </w:rPr>
          <w:t>___</w:t>
        </w:r>
      </w:ins>
      <w:ins w:id="104" w:author="Ирина Новикова" w:date="2015-02-10T13:59:00Z">
        <w:r w:rsidRPr="001D32FF">
          <w:rPr>
            <w:rFonts w:eastAsiaTheme="minorHAnsi"/>
          </w:rPr>
          <w:t xml:space="preserve"> года) Вашей организацией внесена сумма в размере </w:t>
        </w:r>
      </w:ins>
      <w:ins w:id="105" w:author="Ирина Новикова" w:date="2015-02-10T14:03:00Z">
        <w:r w:rsidR="00906A25">
          <w:rPr>
            <w:rFonts w:eastAsiaTheme="minorHAnsi"/>
          </w:rPr>
          <w:t>___</w:t>
        </w:r>
      </w:ins>
      <w:ins w:id="106" w:author="Ирина Новикова" w:date="2015-02-10T13:59:00Z">
        <w:r w:rsidRPr="001D32FF">
          <w:rPr>
            <w:rFonts w:eastAsiaTheme="minorHAnsi"/>
          </w:rPr>
          <w:t xml:space="preserve"> (</w:t>
        </w:r>
      </w:ins>
      <w:ins w:id="107" w:author="Ирина Новикова" w:date="2015-02-10T14:03:00Z">
        <w:r w:rsidR="00906A25">
          <w:rPr>
            <w:rFonts w:eastAsiaTheme="minorHAnsi"/>
          </w:rPr>
          <w:t>_____</w:t>
        </w:r>
      </w:ins>
      <w:ins w:id="108" w:author="Ирина Новикова" w:date="2015-02-10T13:59:00Z">
        <w:r w:rsidRPr="001D32FF">
          <w:rPr>
            <w:rFonts w:eastAsiaTheme="minorHAnsi"/>
          </w:rPr>
          <w:t>) рублей на расчётный счет Некоммерческого Партнерства «Калужский фармацевтический кластер» (платежное поручение №</w:t>
        </w:r>
      </w:ins>
      <w:ins w:id="109" w:author="Ирина Новикова" w:date="2015-02-10T14:03:00Z">
        <w:r w:rsidR="00906A25">
          <w:rPr>
            <w:rFonts w:eastAsiaTheme="minorHAnsi"/>
          </w:rPr>
          <w:t>___</w:t>
        </w:r>
      </w:ins>
      <w:ins w:id="110" w:author="Ирина Новикова" w:date="2015-02-10T13:59:00Z">
        <w:r w:rsidRPr="001D32FF">
          <w:rPr>
            <w:rFonts w:eastAsiaTheme="minorHAnsi"/>
          </w:rPr>
          <w:t xml:space="preserve"> </w:t>
        </w:r>
        <w:proofErr w:type="gramStart"/>
        <w:r w:rsidRPr="001D32FF">
          <w:rPr>
            <w:rFonts w:eastAsiaTheme="minorHAnsi"/>
          </w:rPr>
          <w:t>от</w:t>
        </w:r>
        <w:proofErr w:type="gramEnd"/>
        <w:r w:rsidRPr="001D32FF">
          <w:rPr>
            <w:rFonts w:eastAsiaTheme="minorHAnsi"/>
          </w:rPr>
          <w:t xml:space="preserve"> </w:t>
        </w:r>
      </w:ins>
      <w:ins w:id="111" w:author="Ирина Новикова" w:date="2015-02-10T14:03:00Z">
        <w:r w:rsidR="00906A25">
          <w:rPr>
            <w:rFonts w:eastAsiaTheme="minorHAnsi"/>
          </w:rPr>
          <w:t>______</w:t>
        </w:r>
      </w:ins>
      <w:ins w:id="112" w:author="Ирина Новикова" w:date="2015-02-10T13:59:00Z">
        <w:r w:rsidRPr="001D32FF">
          <w:rPr>
            <w:rFonts w:eastAsiaTheme="minorHAnsi"/>
          </w:rPr>
          <w:t>).</w:t>
        </w:r>
      </w:ins>
    </w:p>
    <w:p w:rsidR="001D32FF" w:rsidRPr="001D32FF" w:rsidRDefault="001D32FF" w:rsidP="001D32FF">
      <w:pPr>
        <w:ind w:firstLine="708"/>
        <w:jc w:val="both"/>
        <w:rPr>
          <w:ins w:id="113" w:author="Ирина Новикова" w:date="2015-02-10T13:59:00Z"/>
          <w:rFonts w:eastAsiaTheme="minorHAnsi"/>
        </w:rPr>
      </w:pPr>
      <w:ins w:id="114" w:author="Ирина Новикова" w:date="2015-02-10T13:59:00Z">
        <w:r w:rsidRPr="001D32FF">
          <w:rPr>
            <w:rFonts w:eastAsiaTheme="minorHAnsi"/>
          </w:rPr>
          <w:t xml:space="preserve">Согласно Уставу НП «Калужский фармацевтический кластер» Ваша организация является </w:t>
        </w:r>
      </w:ins>
      <w:ins w:id="115" w:author="Ирина Новикова" w:date="2015-02-10T14:03:00Z">
        <w:r w:rsidR="00906A25">
          <w:rPr>
            <w:rFonts w:eastAsiaTheme="minorHAnsi"/>
          </w:rPr>
          <w:t>действительным (</w:t>
        </w:r>
      </w:ins>
      <w:ins w:id="116" w:author="Ирина Новикова" w:date="2015-02-10T13:59:00Z">
        <w:r w:rsidRPr="001D32FF">
          <w:rPr>
            <w:rFonts w:eastAsiaTheme="minorHAnsi"/>
          </w:rPr>
          <w:t>ассоциированным</w:t>
        </w:r>
      </w:ins>
      <w:ins w:id="117" w:author="Ирина Новикова" w:date="2015-02-10T14:03:00Z">
        <w:r w:rsidR="00906A25">
          <w:rPr>
            <w:rFonts w:eastAsiaTheme="minorHAnsi"/>
          </w:rPr>
          <w:t>)</w:t>
        </w:r>
      </w:ins>
      <w:ins w:id="118" w:author="Ирина Новикова" w:date="2015-02-10T13:59:00Z">
        <w:r w:rsidRPr="001D32FF">
          <w:rPr>
            <w:rFonts w:eastAsiaTheme="minorHAnsi"/>
          </w:rPr>
          <w:t xml:space="preserve"> членом Некоммерческого партнерства «Калужский фармацевтический кластер» с даты внесения вступительного взноса на расчётный счет, т.е. </w:t>
        </w:r>
        <w:proofErr w:type="gramStart"/>
        <w:r w:rsidRPr="001D32FF">
          <w:rPr>
            <w:rFonts w:eastAsiaTheme="minorHAnsi"/>
          </w:rPr>
          <w:t>с</w:t>
        </w:r>
        <w:proofErr w:type="gramEnd"/>
        <w:r w:rsidRPr="001D32FF">
          <w:rPr>
            <w:rFonts w:eastAsiaTheme="minorHAnsi"/>
          </w:rPr>
          <w:t xml:space="preserve"> </w:t>
        </w:r>
      </w:ins>
      <w:ins w:id="119" w:author="Ирина Новикова" w:date="2015-02-10T14:04:00Z">
        <w:r w:rsidR="00906A25">
          <w:rPr>
            <w:rFonts w:eastAsiaTheme="minorHAnsi"/>
          </w:rPr>
          <w:t>_______</w:t>
        </w:r>
      </w:ins>
    </w:p>
    <w:p w:rsidR="001D32FF" w:rsidRPr="001D32FF" w:rsidRDefault="001D32FF" w:rsidP="001D32FF">
      <w:pPr>
        <w:ind w:firstLine="708"/>
        <w:jc w:val="both"/>
        <w:rPr>
          <w:ins w:id="120" w:author="Ирина Новикова" w:date="2015-02-10T13:59:00Z"/>
          <w:rFonts w:eastAsiaTheme="minorHAnsi"/>
        </w:rPr>
      </w:pPr>
      <w:ins w:id="121" w:author="Ирина Новикова" w:date="2015-02-10T13:59:00Z">
        <w:r w:rsidRPr="001D32FF">
          <w:rPr>
            <w:rFonts w:eastAsiaTheme="minorHAnsi"/>
          </w:rPr>
          <w:t>В течение указанного срока все обязательства Вашей организации в отношении НП «Калужский фармацевтический кластер» выполнены в полном объеме.</w:t>
        </w:r>
      </w:ins>
    </w:p>
    <w:p w:rsidR="001D32FF" w:rsidRPr="001D32FF" w:rsidRDefault="001D32FF" w:rsidP="001D32FF">
      <w:pPr>
        <w:jc w:val="both"/>
        <w:rPr>
          <w:ins w:id="122" w:author="Ирина Новикова" w:date="2015-02-10T13:59:00Z"/>
          <w:rFonts w:eastAsiaTheme="minorHAnsi"/>
        </w:rPr>
      </w:pPr>
    </w:p>
    <w:p w:rsidR="001D32FF" w:rsidRPr="001D32FF" w:rsidRDefault="001D32FF" w:rsidP="001D32FF">
      <w:pPr>
        <w:jc w:val="both"/>
        <w:rPr>
          <w:ins w:id="123" w:author="Ирина Новикова" w:date="2015-02-10T13:59:00Z"/>
          <w:rFonts w:eastAsiaTheme="minorHAnsi"/>
        </w:rPr>
      </w:pPr>
    </w:p>
    <w:p w:rsidR="001D32FF" w:rsidRPr="001D32FF" w:rsidRDefault="001D32FF" w:rsidP="001D32FF">
      <w:pPr>
        <w:jc w:val="both"/>
        <w:rPr>
          <w:ins w:id="124" w:author="Ирина Новикова" w:date="2015-02-10T13:59:00Z"/>
          <w:rFonts w:eastAsiaTheme="minorHAnsi"/>
        </w:rPr>
      </w:pPr>
    </w:p>
    <w:p w:rsidR="001D32FF" w:rsidRPr="001D32FF" w:rsidRDefault="001D32FF" w:rsidP="001D32FF">
      <w:pPr>
        <w:jc w:val="both"/>
        <w:rPr>
          <w:ins w:id="125" w:author="Ирина Новикова" w:date="2015-02-10T13:59:00Z"/>
          <w:rFonts w:eastAsiaTheme="minorHAnsi"/>
        </w:rPr>
      </w:pPr>
    </w:p>
    <w:p w:rsidR="001D32FF" w:rsidRPr="001D32FF" w:rsidRDefault="001D32FF" w:rsidP="001D32FF">
      <w:pPr>
        <w:jc w:val="both"/>
        <w:rPr>
          <w:ins w:id="126" w:author="Ирина Новикова" w:date="2015-02-10T13:59:00Z"/>
          <w:rFonts w:eastAsiaTheme="minorHAnsi"/>
        </w:rPr>
      </w:pPr>
    </w:p>
    <w:p w:rsidR="001D32FF" w:rsidRPr="001D32FF" w:rsidRDefault="001D32FF" w:rsidP="001D32FF">
      <w:pPr>
        <w:jc w:val="both"/>
        <w:rPr>
          <w:ins w:id="127" w:author="Ирина Новикова" w:date="2015-02-10T13:59:00Z"/>
          <w:rFonts w:eastAsiaTheme="minorHAnsi"/>
        </w:rPr>
      </w:pPr>
    </w:p>
    <w:p w:rsidR="001D32FF" w:rsidRPr="001D32FF" w:rsidRDefault="001D32FF" w:rsidP="001D32FF">
      <w:pPr>
        <w:jc w:val="both"/>
        <w:rPr>
          <w:ins w:id="128" w:author="Ирина Новикова" w:date="2015-02-10T13:59:00Z"/>
          <w:rFonts w:eastAsiaTheme="minorHAnsi"/>
        </w:rPr>
      </w:pPr>
    </w:p>
    <w:p w:rsidR="001D32FF" w:rsidRPr="001D32FF" w:rsidRDefault="001D32FF" w:rsidP="001D32FF">
      <w:pPr>
        <w:jc w:val="both"/>
        <w:rPr>
          <w:ins w:id="129" w:author="Ирина Новикова" w:date="2015-02-10T13:59:00Z"/>
          <w:rFonts w:eastAsiaTheme="minorHAnsi"/>
        </w:rPr>
      </w:pPr>
      <w:ins w:id="130" w:author="Ирина Новикова" w:date="2015-02-10T13:59:00Z">
        <w:r w:rsidRPr="001D32FF">
          <w:rPr>
            <w:rFonts w:eastAsiaTheme="minorHAnsi"/>
          </w:rPr>
          <w:t xml:space="preserve">Исполнительный директор </w:t>
        </w:r>
      </w:ins>
    </w:p>
    <w:p w:rsidR="001D32FF" w:rsidRDefault="001D32FF" w:rsidP="001D32FF">
      <w:pPr>
        <w:jc w:val="both"/>
        <w:rPr>
          <w:ins w:id="131" w:author="Ирина Новикова" w:date="2015-02-10T14:04:00Z"/>
          <w:rFonts w:eastAsiaTheme="minorHAnsi"/>
          <w:sz w:val="24"/>
          <w:szCs w:val="24"/>
        </w:rPr>
      </w:pPr>
      <w:ins w:id="132" w:author="Ирина Новикова" w:date="2015-02-10T13:59:00Z">
        <w:r w:rsidRPr="001D32FF">
          <w:rPr>
            <w:rFonts w:eastAsiaTheme="minorHAnsi"/>
            <w:sz w:val="24"/>
            <w:szCs w:val="24"/>
          </w:rPr>
          <w:t xml:space="preserve">НП «Калужский фармацевтический кластер»   ______________________     </w:t>
        </w:r>
      </w:ins>
    </w:p>
    <w:p w:rsidR="00906A25" w:rsidRPr="001D32FF" w:rsidRDefault="00906A25" w:rsidP="001D32FF">
      <w:pPr>
        <w:jc w:val="both"/>
        <w:rPr>
          <w:ins w:id="133" w:author="Ирина Новикова" w:date="2015-02-10T13:59:00Z"/>
          <w:rFonts w:eastAsiaTheme="minorHAnsi"/>
          <w:sz w:val="24"/>
          <w:szCs w:val="24"/>
        </w:rPr>
      </w:pPr>
      <w:ins w:id="134" w:author="Ирина Новикова" w:date="2015-02-10T14:04:00Z">
        <w:r>
          <w:rPr>
            <w:rFonts w:eastAsiaTheme="minorHAnsi"/>
            <w:sz w:val="24"/>
            <w:szCs w:val="24"/>
          </w:rPr>
          <w:t>Секретарь Правления</w:t>
        </w:r>
        <w:r>
          <w:rPr>
            <w:rFonts w:eastAsiaTheme="minorHAnsi"/>
            <w:sz w:val="24"/>
            <w:szCs w:val="24"/>
          </w:rPr>
          <w:tab/>
        </w:r>
        <w:r>
          <w:rPr>
            <w:rFonts w:eastAsiaTheme="minorHAnsi"/>
            <w:sz w:val="24"/>
            <w:szCs w:val="24"/>
          </w:rPr>
          <w:tab/>
        </w:r>
        <w:r>
          <w:rPr>
            <w:rFonts w:eastAsiaTheme="minorHAnsi"/>
            <w:sz w:val="24"/>
            <w:szCs w:val="24"/>
          </w:rPr>
          <w:tab/>
          <w:t xml:space="preserve">        ______________________</w:t>
        </w:r>
      </w:ins>
    </w:p>
    <w:p w:rsidR="001D32FF" w:rsidRDefault="001D32FF" w:rsidP="007C0B7E">
      <w:pPr>
        <w:spacing w:after="0" w:line="240" w:lineRule="auto"/>
        <w:jc w:val="both"/>
        <w:rPr>
          <w:ins w:id="135" w:author="Ирина Новикова" w:date="2015-02-10T13:57:00Z"/>
          <w:rFonts w:ascii="Times New Roman" w:hAnsi="Times New Roman" w:cs="Times New Roman"/>
        </w:rPr>
      </w:pPr>
    </w:p>
    <w:p w:rsidR="001D32FF" w:rsidRDefault="001D32FF" w:rsidP="007C0B7E">
      <w:pPr>
        <w:spacing w:after="0" w:line="240" w:lineRule="auto"/>
        <w:jc w:val="both"/>
        <w:rPr>
          <w:ins w:id="136" w:author="Ирина Новикова" w:date="2015-02-10T13:57:00Z"/>
          <w:rFonts w:ascii="Times New Roman" w:hAnsi="Times New Roman" w:cs="Times New Roman"/>
        </w:rPr>
      </w:pPr>
    </w:p>
    <w:p w:rsidR="001D32FF" w:rsidRPr="00906A25" w:rsidRDefault="00906A25">
      <w:pPr>
        <w:spacing w:after="0" w:line="240" w:lineRule="auto"/>
        <w:jc w:val="both"/>
        <w:rPr>
          <w:ins w:id="137" w:author="Ирина Новикова" w:date="2015-02-10T14:04:00Z"/>
          <w:rFonts w:ascii="Times New Roman" w:hAnsi="Times New Roman" w:cs="Times New Roman"/>
        </w:rPr>
      </w:pPr>
      <w:ins w:id="138" w:author="Ирина Новикова" w:date="2015-02-10T14:04:00Z">
        <w:r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tab/>
        </w:r>
        <w:r w:rsidRPr="00906A25">
          <w:rPr>
            <w:rFonts w:ascii="Times New Roman" w:hAnsi="Times New Roman" w:cs="Times New Roman"/>
          </w:rPr>
          <w:t>Приложение 2</w:t>
        </w:r>
      </w:ins>
    </w:p>
    <w:p w:rsidR="00906A25" w:rsidRDefault="00906A25">
      <w:pPr>
        <w:spacing w:after="0" w:line="240" w:lineRule="auto"/>
        <w:jc w:val="right"/>
        <w:rPr>
          <w:ins w:id="139" w:author="Ирина Новикова" w:date="2015-02-10T14:06:00Z"/>
          <w:rFonts w:ascii="Times New Roman" w:hAnsi="Times New Roman" w:cs="Times New Roman"/>
        </w:rPr>
        <w:pPrChange w:id="140" w:author="Ирина Новикова" w:date="2015-02-10T14:06:00Z">
          <w:pPr>
            <w:jc w:val="right"/>
          </w:pPr>
        </w:pPrChange>
      </w:pPr>
    </w:p>
    <w:p w:rsidR="00906A25" w:rsidRPr="00906A25" w:rsidRDefault="00906A25">
      <w:pPr>
        <w:spacing w:after="0" w:line="240" w:lineRule="auto"/>
        <w:jc w:val="right"/>
        <w:rPr>
          <w:ins w:id="141" w:author="Ирина Новикова" w:date="2015-02-10T14:06:00Z"/>
          <w:rFonts w:ascii="Times New Roman" w:hAnsi="Times New Roman" w:cs="Times New Roman"/>
          <w:rPrChange w:id="142" w:author="Ирина Новикова" w:date="2015-02-10T14:06:00Z">
            <w:rPr>
              <w:ins w:id="143" w:author="Ирина Новикова" w:date="2015-02-10T14:06:00Z"/>
            </w:rPr>
          </w:rPrChange>
        </w:rPr>
        <w:pPrChange w:id="144" w:author="Ирина Новикова" w:date="2015-02-10T14:06:00Z">
          <w:pPr>
            <w:jc w:val="right"/>
          </w:pPr>
        </w:pPrChange>
      </w:pPr>
      <w:ins w:id="145" w:author="Ирина Новикова" w:date="2015-02-10T14:06:00Z">
        <w:r w:rsidRPr="00906A25">
          <w:rPr>
            <w:rFonts w:ascii="Times New Roman" w:hAnsi="Times New Roman" w:cs="Times New Roman"/>
            <w:rPrChange w:id="146" w:author="Ирина Новикова" w:date="2015-02-10T14:06:00Z">
              <w:rPr/>
            </w:rPrChange>
          </w:rPr>
          <w:t>В Правление</w:t>
        </w:r>
      </w:ins>
    </w:p>
    <w:p w:rsidR="00906A25" w:rsidRPr="00906A25" w:rsidRDefault="00906A25">
      <w:pPr>
        <w:spacing w:after="0" w:line="240" w:lineRule="auto"/>
        <w:jc w:val="right"/>
        <w:rPr>
          <w:ins w:id="147" w:author="Ирина Новикова" w:date="2015-02-10T14:06:00Z"/>
          <w:rFonts w:ascii="Times New Roman" w:hAnsi="Times New Roman" w:cs="Times New Roman"/>
          <w:rPrChange w:id="148" w:author="Ирина Новикова" w:date="2015-02-10T14:06:00Z">
            <w:rPr>
              <w:ins w:id="149" w:author="Ирина Новикова" w:date="2015-02-10T14:06:00Z"/>
            </w:rPr>
          </w:rPrChange>
        </w:rPr>
        <w:pPrChange w:id="150" w:author="Ирина Новикова" w:date="2015-02-10T14:06:00Z">
          <w:pPr>
            <w:jc w:val="right"/>
          </w:pPr>
        </w:pPrChange>
      </w:pPr>
      <w:ins w:id="151" w:author="Ирина Новикова" w:date="2015-02-10T14:06:00Z">
        <w:r w:rsidRPr="00906A25">
          <w:rPr>
            <w:rFonts w:ascii="Times New Roman" w:hAnsi="Times New Roman" w:cs="Times New Roman"/>
            <w:rPrChange w:id="152" w:author="Ирина Новикова" w:date="2015-02-10T14:06:00Z">
              <w:rPr/>
            </w:rPrChange>
          </w:rPr>
          <w:t>Некоммерческого партнерства</w:t>
        </w:r>
      </w:ins>
    </w:p>
    <w:p w:rsidR="00906A25" w:rsidRPr="00906A25" w:rsidRDefault="00906A25">
      <w:pPr>
        <w:spacing w:after="0" w:line="240" w:lineRule="auto"/>
        <w:jc w:val="right"/>
        <w:rPr>
          <w:ins w:id="153" w:author="Ирина Новикова" w:date="2015-02-10T14:06:00Z"/>
          <w:rFonts w:ascii="Times New Roman" w:hAnsi="Times New Roman" w:cs="Times New Roman"/>
          <w:rPrChange w:id="154" w:author="Ирина Новикова" w:date="2015-02-10T14:06:00Z">
            <w:rPr>
              <w:ins w:id="155" w:author="Ирина Новикова" w:date="2015-02-10T14:06:00Z"/>
            </w:rPr>
          </w:rPrChange>
        </w:rPr>
        <w:pPrChange w:id="156" w:author="Ирина Новикова" w:date="2015-02-10T14:06:00Z">
          <w:pPr>
            <w:jc w:val="right"/>
          </w:pPr>
        </w:pPrChange>
      </w:pPr>
      <w:ins w:id="157" w:author="Ирина Новикова" w:date="2015-02-10T14:06:00Z">
        <w:r w:rsidRPr="00906A25">
          <w:rPr>
            <w:rFonts w:ascii="Times New Roman" w:hAnsi="Times New Roman" w:cs="Times New Roman"/>
            <w:rPrChange w:id="158" w:author="Ирина Новикова" w:date="2015-02-10T14:06:00Z">
              <w:rPr/>
            </w:rPrChange>
          </w:rPr>
          <w:t>«Калужский фармацевтический кластер»</w:t>
        </w:r>
      </w:ins>
    </w:p>
    <w:p w:rsidR="00906A25" w:rsidRPr="00906A25" w:rsidRDefault="00906A25">
      <w:pPr>
        <w:spacing w:after="0" w:line="240" w:lineRule="auto"/>
        <w:rPr>
          <w:ins w:id="159" w:author="Ирина Новикова" w:date="2015-02-10T14:06:00Z"/>
          <w:rFonts w:ascii="Times New Roman" w:hAnsi="Times New Roman" w:cs="Times New Roman"/>
          <w:rPrChange w:id="160" w:author="Ирина Новикова" w:date="2015-02-10T14:06:00Z">
            <w:rPr>
              <w:ins w:id="161" w:author="Ирина Новикова" w:date="2015-02-10T14:06:00Z"/>
            </w:rPr>
          </w:rPrChange>
        </w:rPr>
        <w:pPrChange w:id="162" w:author="Ирина Новикова" w:date="2015-02-10T14:06:00Z">
          <w:pPr/>
        </w:pPrChange>
      </w:pPr>
    </w:p>
    <w:p w:rsidR="00906A25" w:rsidRPr="00906A25" w:rsidRDefault="00906A25">
      <w:pPr>
        <w:spacing w:after="0" w:line="240" w:lineRule="auto"/>
        <w:rPr>
          <w:ins w:id="163" w:author="Ирина Новикова" w:date="2015-02-10T14:06:00Z"/>
          <w:rFonts w:ascii="Times New Roman" w:hAnsi="Times New Roman" w:cs="Times New Roman"/>
          <w:rPrChange w:id="164" w:author="Ирина Новикова" w:date="2015-02-10T14:06:00Z">
            <w:rPr>
              <w:ins w:id="165" w:author="Ирина Новикова" w:date="2015-02-10T14:06:00Z"/>
            </w:rPr>
          </w:rPrChange>
        </w:rPr>
        <w:pPrChange w:id="166" w:author="Ирина Новикова" w:date="2015-02-10T14:06:00Z">
          <w:pPr/>
        </w:pPrChange>
      </w:pPr>
    </w:p>
    <w:p w:rsidR="00906A25" w:rsidRPr="00906A25" w:rsidRDefault="00906A25">
      <w:pPr>
        <w:spacing w:after="0" w:line="240" w:lineRule="auto"/>
        <w:rPr>
          <w:ins w:id="167" w:author="Ирина Новикова" w:date="2015-02-10T14:06:00Z"/>
          <w:rFonts w:ascii="Times New Roman" w:hAnsi="Times New Roman" w:cs="Times New Roman"/>
          <w:rPrChange w:id="168" w:author="Ирина Новикова" w:date="2015-02-10T14:06:00Z">
            <w:rPr>
              <w:ins w:id="169" w:author="Ирина Новикова" w:date="2015-02-10T14:06:00Z"/>
            </w:rPr>
          </w:rPrChange>
        </w:rPr>
        <w:pPrChange w:id="170" w:author="Ирина Новикова" w:date="2015-02-10T14:06:00Z">
          <w:pPr/>
        </w:pPrChange>
      </w:pPr>
    </w:p>
    <w:p w:rsidR="00906A25" w:rsidRPr="00906A25" w:rsidRDefault="00906A25">
      <w:pPr>
        <w:spacing w:after="0" w:line="240" w:lineRule="auto"/>
        <w:jc w:val="center"/>
        <w:rPr>
          <w:ins w:id="171" w:author="Ирина Новикова" w:date="2015-02-10T14:06:00Z"/>
          <w:rFonts w:ascii="Times New Roman" w:hAnsi="Times New Roman" w:cs="Times New Roman"/>
          <w:sz w:val="32"/>
          <w:szCs w:val="32"/>
          <w:rPrChange w:id="172" w:author="Ирина Новикова" w:date="2015-02-10T14:06:00Z">
            <w:rPr>
              <w:ins w:id="173" w:author="Ирина Новикова" w:date="2015-02-10T14:06:00Z"/>
              <w:sz w:val="32"/>
              <w:szCs w:val="32"/>
            </w:rPr>
          </w:rPrChange>
        </w:rPr>
        <w:pPrChange w:id="174" w:author="Ирина Новикова" w:date="2015-02-10T14:06:00Z">
          <w:pPr>
            <w:jc w:val="center"/>
          </w:pPr>
        </w:pPrChange>
      </w:pPr>
      <w:ins w:id="175" w:author="Ирина Новикова" w:date="2015-02-10T14:06:00Z">
        <w:r w:rsidRPr="00906A25">
          <w:rPr>
            <w:rFonts w:ascii="Times New Roman" w:hAnsi="Times New Roman" w:cs="Times New Roman"/>
            <w:sz w:val="32"/>
            <w:szCs w:val="32"/>
            <w:rPrChange w:id="176" w:author="Ирина Новикова" w:date="2015-02-10T14:06:00Z">
              <w:rPr>
                <w:sz w:val="32"/>
                <w:szCs w:val="32"/>
              </w:rPr>
            </w:rPrChange>
          </w:rPr>
          <w:t>ЗАЯВЛЕНИЕ</w:t>
        </w:r>
      </w:ins>
    </w:p>
    <w:p w:rsidR="00906A25" w:rsidRPr="00906A25" w:rsidRDefault="00906A25">
      <w:pPr>
        <w:spacing w:after="0" w:line="240" w:lineRule="auto"/>
        <w:rPr>
          <w:ins w:id="177" w:author="Ирина Новикова" w:date="2015-02-10T14:06:00Z"/>
          <w:rFonts w:ascii="Times New Roman" w:hAnsi="Times New Roman" w:cs="Times New Roman"/>
          <w:rPrChange w:id="178" w:author="Ирина Новикова" w:date="2015-02-10T14:06:00Z">
            <w:rPr>
              <w:ins w:id="179" w:author="Ирина Новикова" w:date="2015-02-10T14:06:00Z"/>
            </w:rPr>
          </w:rPrChange>
        </w:rPr>
        <w:pPrChange w:id="180" w:author="Ирина Новикова" w:date="2015-02-10T14:06:00Z">
          <w:pPr/>
        </w:pPrChange>
      </w:pPr>
    </w:p>
    <w:p w:rsidR="00906A25" w:rsidRPr="00906A25" w:rsidRDefault="00906A25">
      <w:pPr>
        <w:spacing w:after="0" w:line="240" w:lineRule="auto"/>
        <w:jc w:val="center"/>
        <w:rPr>
          <w:ins w:id="181" w:author="Ирина Новикова" w:date="2015-02-10T14:06:00Z"/>
          <w:rFonts w:ascii="Times New Roman" w:hAnsi="Times New Roman" w:cs="Times New Roman"/>
          <w:rPrChange w:id="182" w:author="Ирина Новикова" w:date="2015-02-10T14:06:00Z">
            <w:rPr>
              <w:ins w:id="183" w:author="Ирина Новикова" w:date="2015-02-10T14:06:00Z"/>
            </w:rPr>
          </w:rPrChange>
        </w:rPr>
        <w:pPrChange w:id="184" w:author="Ирина Новикова" w:date="2015-02-10T14:06:00Z">
          <w:pPr>
            <w:jc w:val="center"/>
          </w:pPr>
        </w:pPrChange>
      </w:pPr>
      <w:ins w:id="185" w:author="Ирина Новикова" w:date="2015-02-10T14:06:00Z">
        <w:r w:rsidRPr="00906A25">
          <w:rPr>
            <w:rFonts w:ascii="Times New Roman" w:hAnsi="Times New Roman" w:cs="Times New Roman"/>
            <w:rPrChange w:id="186" w:author="Ирина Новикова" w:date="2015-02-10T14:06:00Z">
              <w:rPr/>
            </w:rPrChange>
          </w:rPr>
          <w:t>О вступлении в Некоммерческое партнерство «Калужский фармацевтический кластер»</w:t>
        </w:r>
      </w:ins>
    </w:p>
    <w:p w:rsidR="00906A25" w:rsidRPr="00906A25" w:rsidRDefault="00906A25">
      <w:pPr>
        <w:spacing w:after="0" w:line="240" w:lineRule="auto"/>
        <w:jc w:val="center"/>
        <w:rPr>
          <w:ins w:id="187" w:author="Ирина Новикова" w:date="2015-02-10T14:06:00Z"/>
          <w:rFonts w:ascii="Times New Roman" w:hAnsi="Times New Roman" w:cs="Times New Roman"/>
          <w:rPrChange w:id="188" w:author="Ирина Новикова" w:date="2015-02-10T14:06:00Z">
            <w:rPr>
              <w:ins w:id="189" w:author="Ирина Новикова" w:date="2015-02-10T14:06:00Z"/>
            </w:rPr>
          </w:rPrChange>
        </w:rPr>
        <w:pPrChange w:id="190" w:author="Ирина Новикова" w:date="2015-02-10T14:06:00Z">
          <w:pPr>
            <w:jc w:val="center"/>
          </w:pPr>
        </w:pPrChange>
      </w:pPr>
    </w:p>
    <w:p w:rsidR="00906A25" w:rsidRPr="00906A25" w:rsidRDefault="00906A25">
      <w:pPr>
        <w:pStyle w:val="af6"/>
        <w:spacing w:before="0" w:beforeAutospacing="0" w:after="0" w:afterAutospacing="0"/>
        <w:jc w:val="center"/>
        <w:rPr>
          <w:ins w:id="191" w:author="Ирина Новикова" w:date="2015-02-10T14:06:00Z"/>
        </w:rPr>
        <w:pPrChange w:id="192" w:author="Ирина Новикова" w:date="2015-02-10T14:06:00Z">
          <w:pPr>
            <w:pStyle w:val="af6"/>
            <w:jc w:val="center"/>
          </w:pPr>
        </w:pPrChange>
      </w:pPr>
      <w:ins w:id="193" w:author="Ирина Новикова" w:date="2015-02-10T14:06:00Z">
        <w:r w:rsidRPr="00906A25">
          <w:t>_____________________________________________________________________________</w:t>
        </w:r>
      </w:ins>
    </w:p>
    <w:p w:rsidR="00906A25" w:rsidRPr="00906A25" w:rsidRDefault="00906A25">
      <w:pPr>
        <w:pStyle w:val="af6"/>
        <w:spacing w:before="0" w:beforeAutospacing="0" w:after="0" w:afterAutospacing="0"/>
        <w:jc w:val="center"/>
        <w:rPr>
          <w:ins w:id="194" w:author="Ирина Новикова" w:date="2015-02-10T14:06:00Z"/>
        </w:rPr>
        <w:pPrChange w:id="195" w:author="Ирина Новикова" w:date="2015-02-10T14:06:00Z">
          <w:pPr>
            <w:pStyle w:val="af6"/>
            <w:jc w:val="center"/>
          </w:pPr>
        </w:pPrChange>
      </w:pPr>
      <w:ins w:id="196" w:author="Ирина Новикова" w:date="2015-02-10T14:06:00Z">
        <w:r w:rsidRPr="00906A25">
          <w:t>(полное наименование организации, организационно-правовая форма в соответствии с учредительными документами)</w:t>
        </w:r>
      </w:ins>
    </w:p>
    <w:p w:rsidR="00906A25" w:rsidRPr="00906A25" w:rsidRDefault="00906A25">
      <w:pPr>
        <w:pStyle w:val="af6"/>
        <w:spacing w:before="0" w:beforeAutospacing="0" w:after="0" w:afterAutospacing="0"/>
        <w:jc w:val="center"/>
        <w:rPr>
          <w:ins w:id="197" w:author="Ирина Новикова" w:date="2015-02-10T14:06:00Z"/>
        </w:rPr>
        <w:pPrChange w:id="198" w:author="Ирина Новикова" w:date="2015-02-10T14:06:00Z">
          <w:pPr>
            <w:pStyle w:val="af6"/>
            <w:jc w:val="center"/>
          </w:pPr>
        </w:pPrChange>
      </w:pPr>
      <w:ins w:id="199" w:author="Ирина Новикова" w:date="2015-02-10T14:06:00Z">
        <w:r w:rsidRPr="00906A25">
          <w:t>в лице______________________________________________________________________,</w:t>
        </w:r>
      </w:ins>
    </w:p>
    <w:p w:rsidR="00906A25" w:rsidRPr="00906A25" w:rsidRDefault="00906A25">
      <w:pPr>
        <w:pStyle w:val="af6"/>
        <w:spacing w:before="0" w:beforeAutospacing="0" w:after="0" w:afterAutospacing="0"/>
        <w:jc w:val="center"/>
        <w:rPr>
          <w:ins w:id="200" w:author="Ирина Новикова" w:date="2015-02-10T14:06:00Z"/>
        </w:rPr>
        <w:pPrChange w:id="201" w:author="Ирина Новикова" w:date="2015-02-10T14:06:00Z">
          <w:pPr>
            <w:pStyle w:val="af6"/>
            <w:jc w:val="center"/>
          </w:pPr>
        </w:pPrChange>
      </w:pPr>
      <w:ins w:id="202" w:author="Ирина Новикова" w:date="2015-02-10T14:06:00Z">
        <w:r w:rsidRPr="00906A25">
          <w:t>(должность руководителя организации, Ф.И.О.)</w:t>
        </w:r>
      </w:ins>
    </w:p>
    <w:p w:rsidR="00906A25" w:rsidRPr="00906A25" w:rsidRDefault="00906A25">
      <w:pPr>
        <w:pStyle w:val="af6"/>
        <w:spacing w:before="0" w:beforeAutospacing="0" w:after="0" w:afterAutospacing="0"/>
        <w:jc w:val="center"/>
        <w:rPr>
          <w:ins w:id="203" w:author="Ирина Новикова" w:date="2015-02-10T14:06:00Z"/>
        </w:rPr>
        <w:pPrChange w:id="204" w:author="Ирина Новикова" w:date="2015-02-10T14:06:00Z">
          <w:pPr>
            <w:pStyle w:val="af6"/>
            <w:jc w:val="center"/>
          </w:pPr>
        </w:pPrChange>
      </w:pPr>
      <w:ins w:id="205" w:author="Ирина Новикова" w:date="2015-02-10T14:06:00Z">
        <w:r w:rsidRPr="00906A25">
          <w:t>просит рассмотреть вопрос о принятии нашей организации в состав Некоммерческого партнерства «Калужский фармацевтический кластер».</w:t>
        </w:r>
      </w:ins>
    </w:p>
    <w:p w:rsidR="00906A25" w:rsidRPr="00906A25" w:rsidRDefault="00906A25">
      <w:pPr>
        <w:pStyle w:val="af6"/>
        <w:spacing w:before="0" w:beforeAutospacing="0" w:after="0" w:afterAutospacing="0"/>
        <w:jc w:val="center"/>
        <w:rPr>
          <w:ins w:id="206" w:author="Ирина Новикова" w:date="2015-02-10T14:06:00Z"/>
        </w:rPr>
        <w:pPrChange w:id="207" w:author="Ирина Новикова" w:date="2015-02-10T14:06:00Z">
          <w:pPr>
            <w:pStyle w:val="af6"/>
            <w:jc w:val="center"/>
          </w:pPr>
        </w:pPrChange>
      </w:pPr>
      <w:ins w:id="208" w:author="Ирина Новикова" w:date="2015-02-10T14:06:00Z">
        <w:r w:rsidRPr="00906A25">
          <w:t>_____________________________________________________________________________</w:t>
        </w:r>
      </w:ins>
    </w:p>
    <w:p w:rsidR="00906A25" w:rsidRPr="00906A25" w:rsidRDefault="00906A25">
      <w:pPr>
        <w:pStyle w:val="af6"/>
        <w:spacing w:before="0" w:beforeAutospacing="0" w:after="0" w:afterAutospacing="0"/>
        <w:jc w:val="center"/>
        <w:rPr>
          <w:ins w:id="209" w:author="Ирина Новикова" w:date="2015-02-10T14:06:00Z"/>
        </w:rPr>
        <w:pPrChange w:id="210" w:author="Ирина Новикова" w:date="2015-02-10T14:06:00Z">
          <w:pPr>
            <w:pStyle w:val="af6"/>
            <w:jc w:val="center"/>
          </w:pPr>
        </w:pPrChange>
      </w:pPr>
      <w:ins w:id="211" w:author="Ирина Новикова" w:date="2015-02-10T14:06:00Z">
        <w:r w:rsidRPr="00906A25">
          <w:t>(полное наименование организации, организационно-правовая форма в соответствии с учредительными документами)</w:t>
        </w:r>
      </w:ins>
    </w:p>
    <w:p w:rsidR="00906A25" w:rsidRPr="00906A25" w:rsidRDefault="00906A25">
      <w:pPr>
        <w:spacing w:after="0" w:line="240" w:lineRule="auto"/>
        <w:jc w:val="center"/>
        <w:rPr>
          <w:ins w:id="212" w:author="Ирина Новикова" w:date="2015-02-10T14:06:00Z"/>
          <w:rFonts w:ascii="Times New Roman" w:hAnsi="Times New Roman" w:cs="Times New Roman"/>
          <w:rPrChange w:id="213" w:author="Ирина Новикова" w:date="2015-02-10T14:06:00Z">
            <w:rPr>
              <w:ins w:id="214" w:author="Ирина Новикова" w:date="2015-02-10T14:06:00Z"/>
            </w:rPr>
          </w:rPrChange>
        </w:rPr>
        <w:pPrChange w:id="215" w:author="Ирина Новикова" w:date="2015-02-10T14:06:00Z">
          <w:pPr>
            <w:jc w:val="center"/>
          </w:pPr>
        </w:pPrChange>
      </w:pPr>
      <w:ins w:id="216" w:author="Ирина Новикова" w:date="2015-02-10T14:06:00Z">
        <w:r w:rsidRPr="00906A25">
          <w:rPr>
            <w:rFonts w:ascii="Times New Roman" w:hAnsi="Times New Roman" w:cs="Times New Roman"/>
            <w:rPrChange w:id="217" w:author="Ирина Новикова" w:date="2015-02-10T14:06:00Z">
              <w:rPr/>
            </w:rPrChange>
          </w:rPr>
          <w:t>разделяет цели и принципы деятельности Партнерства, обязуется соблюдать Устав и внутренние акты Партнерства.</w:t>
        </w:r>
      </w:ins>
    </w:p>
    <w:p w:rsidR="00906A25" w:rsidRPr="00906A25" w:rsidRDefault="00906A25">
      <w:pPr>
        <w:spacing w:after="0" w:line="240" w:lineRule="auto"/>
        <w:jc w:val="center"/>
        <w:rPr>
          <w:ins w:id="218" w:author="Ирина Новикова" w:date="2015-02-10T14:06:00Z"/>
          <w:rFonts w:ascii="Times New Roman" w:hAnsi="Times New Roman" w:cs="Times New Roman"/>
          <w:rPrChange w:id="219" w:author="Ирина Новикова" w:date="2015-02-10T14:06:00Z">
            <w:rPr>
              <w:ins w:id="220" w:author="Ирина Новикова" w:date="2015-02-10T14:06:00Z"/>
            </w:rPr>
          </w:rPrChange>
        </w:rPr>
        <w:pPrChange w:id="221" w:author="Ирина Новикова" w:date="2015-02-10T14:06:00Z">
          <w:pPr>
            <w:jc w:val="center"/>
          </w:pPr>
        </w:pPrChange>
      </w:pPr>
    </w:p>
    <w:p w:rsidR="00906A25" w:rsidRPr="00906A25" w:rsidRDefault="00906A25">
      <w:pPr>
        <w:spacing w:after="0" w:line="240" w:lineRule="auto"/>
        <w:jc w:val="center"/>
        <w:rPr>
          <w:ins w:id="222" w:author="Ирина Новикова" w:date="2015-02-10T14:06:00Z"/>
          <w:rFonts w:ascii="Times New Roman" w:hAnsi="Times New Roman" w:cs="Times New Roman"/>
          <w:rPrChange w:id="223" w:author="Ирина Новикова" w:date="2015-02-10T14:06:00Z">
            <w:rPr>
              <w:ins w:id="224" w:author="Ирина Новикова" w:date="2015-02-10T14:06:00Z"/>
            </w:rPr>
          </w:rPrChange>
        </w:rPr>
        <w:pPrChange w:id="225" w:author="Ирина Новикова" w:date="2015-02-10T14:06:00Z">
          <w:pPr>
            <w:jc w:val="center"/>
          </w:pPr>
        </w:pPrChange>
      </w:pPr>
    </w:p>
    <w:p w:rsidR="00906A25" w:rsidRPr="00906A25" w:rsidRDefault="00906A25">
      <w:pPr>
        <w:spacing w:after="0" w:line="240" w:lineRule="auto"/>
        <w:jc w:val="center"/>
        <w:rPr>
          <w:ins w:id="226" w:author="Ирина Новикова" w:date="2015-02-10T14:06:00Z"/>
          <w:rFonts w:ascii="Times New Roman" w:hAnsi="Times New Roman" w:cs="Times New Roman"/>
          <w:rPrChange w:id="227" w:author="Ирина Новикова" w:date="2015-02-10T14:06:00Z">
            <w:rPr>
              <w:ins w:id="228" w:author="Ирина Новикова" w:date="2015-02-10T14:06:00Z"/>
            </w:rPr>
          </w:rPrChange>
        </w:rPr>
        <w:pPrChange w:id="229" w:author="Ирина Новикова" w:date="2015-02-10T14:06:00Z">
          <w:pPr>
            <w:jc w:val="center"/>
          </w:pPr>
        </w:pPrChange>
      </w:pPr>
    </w:p>
    <w:p w:rsidR="00906A25" w:rsidRPr="00906A25" w:rsidRDefault="00906A25">
      <w:pPr>
        <w:spacing w:after="0" w:line="240" w:lineRule="auto"/>
        <w:jc w:val="center"/>
        <w:rPr>
          <w:ins w:id="230" w:author="Ирина Новикова" w:date="2015-02-10T14:06:00Z"/>
          <w:rFonts w:ascii="Times New Roman" w:hAnsi="Times New Roman" w:cs="Times New Roman"/>
          <w:rPrChange w:id="231" w:author="Ирина Новикова" w:date="2015-02-10T14:06:00Z">
            <w:rPr>
              <w:ins w:id="232" w:author="Ирина Новикова" w:date="2015-02-10T14:06:00Z"/>
            </w:rPr>
          </w:rPrChange>
        </w:rPr>
        <w:pPrChange w:id="233" w:author="Ирина Новикова" w:date="2015-02-10T14:06:00Z">
          <w:pPr>
            <w:jc w:val="center"/>
          </w:pPr>
        </w:pPrChange>
      </w:pPr>
    </w:p>
    <w:p w:rsidR="00906A25" w:rsidRPr="00906A25" w:rsidRDefault="00906A25">
      <w:pPr>
        <w:spacing w:after="0" w:line="240" w:lineRule="auto"/>
        <w:jc w:val="right"/>
        <w:rPr>
          <w:ins w:id="234" w:author="Ирина Новикова" w:date="2015-02-10T14:06:00Z"/>
          <w:rFonts w:ascii="Times New Roman" w:hAnsi="Times New Roman" w:cs="Times New Roman"/>
          <w:rPrChange w:id="235" w:author="Ирина Новикова" w:date="2015-02-10T14:06:00Z">
            <w:rPr>
              <w:ins w:id="236" w:author="Ирина Новикова" w:date="2015-02-10T14:06:00Z"/>
            </w:rPr>
          </w:rPrChange>
        </w:rPr>
        <w:pPrChange w:id="237" w:author="Ирина Новикова" w:date="2015-02-10T14:06:00Z">
          <w:pPr>
            <w:jc w:val="right"/>
          </w:pPr>
        </w:pPrChange>
      </w:pPr>
    </w:p>
    <w:p w:rsidR="00906A25" w:rsidRPr="00906A25" w:rsidRDefault="00906A25">
      <w:pPr>
        <w:spacing w:after="0" w:line="240" w:lineRule="auto"/>
        <w:rPr>
          <w:ins w:id="238" w:author="Ирина Новикова" w:date="2015-02-10T14:06:00Z"/>
          <w:rFonts w:ascii="Times New Roman" w:hAnsi="Times New Roman" w:cs="Times New Roman"/>
          <w:rPrChange w:id="239" w:author="Ирина Новикова" w:date="2015-02-10T14:06:00Z">
            <w:rPr>
              <w:ins w:id="240" w:author="Ирина Новикова" w:date="2015-02-10T14:06:00Z"/>
            </w:rPr>
          </w:rPrChange>
        </w:rPr>
        <w:pPrChange w:id="241" w:author="Ирина Новикова" w:date="2015-02-10T14:06:00Z">
          <w:pPr/>
        </w:pPrChange>
      </w:pPr>
      <w:ins w:id="242" w:author="Ирина Новикова" w:date="2015-02-10T14:06:00Z">
        <w:r w:rsidRPr="00906A25">
          <w:rPr>
            <w:rFonts w:ascii="Times New Roman" w:hAnsi="Times New Roman" w:cs="Times New Roman"/>
            <w:rPrChange w:id="243" w:author="Ирина Новикова" w:date="2015-02-10T14:06:00Z">
              <w:rPr/>
            </w:rPrChange>
          </w:rPr>
          <w:t xml:space="preserve">Приложение:  </w:t>
        </w:r>
      </w:ins>
    </w:p>
    <w:p w:rsidR="00906A25" w:rsidRPr="00906A25" w:rsidRDefault="00906A25">
      <w:pPr>
        <w:pStyle w:val="ab"/>
        <w:numPr>
          <w:ilvl w:val="0"/>
          <w:numId w:val="8"/>
        </w:numPr>
        <w:spacing w:after="0" w:line="240" w:lineRule="auto"/>
        <w:rPr>
          <w:ins w:id="244" w:author="Ирина Новикова" w:date="2015-02-10T14:06:00Z"/>
          <w:rFonts w:ascii="Times New Roman" w:hAnsi="Times New Roman" w:cs="Times New Roman"/>
          <w:rPrChange w:id="245" w:author="Ирина Новикова" w:date="2015-02-10T14:06:00Z">
            <w:rPr>
              <w:ins w:id="246" w:author="Ирина Новикова" w:date="2015-02-10T14:06:00Z"/>
            </w:rPr>
          </w:rPrChange>
        </w:rPr>
      </w:pPr>
      <w:ins w:id="247" w:author="Ирина Новикова" w:date="2015-02-10T14:06:00Z">
        <w:r w:rsidRPr="00906A25">
          <w:rPr>
            <w:rFonts w:ascii="Times New Roman" w:hAnsi="Times New Roman" w:cs="Times New Roman"/>
            <w:rPrChange w:id="248" w:author="Ирина Новикова" w:date="2015-02-10T14:06:00Z">
              <w:rPr/>
            </w:rPrChange>
          </w:rPr>
          <w:t>Анкета заявителя на</w:t>
        </w:r>
        <w:proofErr w:type="gramStart"/>
        <w:r w:rsidRPr="00906A25">
          <w:rPr>
            <w:rFonts w:ascii="Times New Roman" w:hAnsi="Times New Roman" w:cs="Times New Roman"/>
            <w:rPrChange w:id="249" w:author="Ирина Новикова" w:date="2015-02-10T14:06:00Z">
              <w:rPr/>
            </w:rPrChange>
          </w:rPr>
          <w:t xml:space="preserve"> .</w:t>
        </w:r>
        <w:proofErr w:type="gramEnd"/>
        <w:r w:rsidRPr="00906A25">
          <w:rPr>
            <w:rFonts w:ascii="Times New Roman" w:hAnsi="Times New Roman" w:cs="Times New Roman"/>
            <w:rPrChange w:id="250" w:author="Ирина Новикова" w:date="2015-02-10T14:06:00Z">
              <w:rPr/>
            </w:rPrChange>
          </w:rPr>
          <w:t xml:space="preserve">. листах, </w:t>
        </w:r>
      </w:ins>
    </w:p>
    <w:p w:rsidR="00906A25" w:rsidRPr="00906A25" w:rsidRDefault="00906A25">
      <w:pPr>
        <w:pStyle w:val="ab"/>
        <w:numPr>
          <w:ilvl w:val="0"/>
          <w:numId w:val="8"/>
        </w:numPr>
        <w:spacing w:after="0" w:line="240" w:lineRule="auto"/>
        <w:rPr>
          <w:ins w:id="251" w:author="Ирина Новикова" w:date="2015-02-10T14:06:00Z"/>
          <w:rFonts w:ascii="Times New Roman" w:hAnsi="Times New Roman" w:cs="Times New Roman"/>
          <w:rPrChange w:id="252" w:author="Ирина Новикова" w:date="2015-02-10T14:06:00Z">
            <w:rPr>
              <w:ins w:id="253" w:author="Ирина Новикова" w:date="2015-02-10T14:06:00Z"/>
            </w:rPr>
          </w:rPrChange>
        </w:rPr>
      </w:pPr>
      <w:ins w:id="254" w:author="Ирина Новикова" w:date="2015-02-10T14:06:00Z">
        <w:r w:rsidRPr="00906A25">
          <w:rPr>
            <w:rFonts w:ascii="Times New Roman" w:hAnsi="Times New Roman" w:cs="Times New Roman"/>
            <w:rPrChange w:id="255" w:author="Ирина Новикова" w:date="2015-02-10T14:06:00Z">
              <w:rPr/>
            </w:rPrChange>
          </w:rPr>
          <w:t>Копия свидетельства о государственной регистрации юридического лица,</w:t>
        </w:r>
      </w:ins>
    </w:p>
    <w:p w:rsidR="00906A25" w:rsidRPr="00906A25" w:rsidRDefault="00906A25">
      <w:pPr>
        <w:pStyle w:val="ab"/>
        <w:numPr>
          <w:ilvl w:val="0"/>
          <w:numId w:val="8"/>
        </w:numPr>
        <w:spacing w:after="0" w:line="240" w:lineRule="auto"/>
        <w:rPr>
          <w:ins w:id="256" w:author="Ирина Новикова" w:date="2015-02-10T14:06:00Z"/>
          <w:rFonts w:ascii="Times New Roman" w:hAnsi="Times New Roman" w:cs="Times New Roman"/>
          <w:rPrChange w:id="257" w:author="Ирина Новикова" w:date="2015-02-10T14:06:00Z">
            <w:rPr>
              <w:ins w:id="258" w:author="Ирина Новикова" w:date="2015-02-10T14:06:00Z"/>
            </w:rPr>
          </w:rPrChange>
        </w:rPr>
      </w:pPr>
      <w:ins w:id="259" w:author="Ирина Новикова" w:date="2015-02-10T14:06:00Z">
        <w:r w:rsidRPr="00906A25">
          <w:rPr>
            <w:rFonts w:ascii="Times New Roman" w:hAnsi="Times New Roman" w:cs="Times New Roman"/>
            <w:rPrChange w:id="260" w:author="Ирина Новикова" w:date="2015-02-10T14:06:00Z">
              <w:rPr/>
            </w:rPrChange>
          </w:rPr>
          <w:t>Копия свидетельства о постановке на учет в налоговом органе,</w:t>
        </w:r>
      </w:ins>
    </w:p>
    <w:p w:rsidR="00906A25" w:rsidRPr="00906A25" w:rsidRDefault="00906A25">
      <w:pPr>
        <w:pStyle w:val="ab"/>
        <w:numPr>
          <w:ilvl w:val="0"/>
          <w:numId w:val="8"/>
        </w:numPr>
        <w:spacing w:after="0" w:line="240" w:lineRule="auto"/>
        <w:rPr>
          <w:ins w:id="261" w:author="Ирина Новикова" w:date="2015-02-10T14:06:00Z"/>
          <w:rFonts w:ascii="Times New Roman" w:hAnsi="Times New Roman" w:cs="Times New Roman"/>
          <w:rPrChange w:id="262" w:author="Ирина Новикова" w:date="2015-02-10T14:06:00Z">
            <w:rPr>
              <w:ins w:id="263" w:author="Ирина Новикова" w:date="2015-02-10T14:06:00Z"/>
            </w:rPr>
          </w:rPrChange>
        </w:rPr>
      </w:pPr>
      <w:ins w:id="264" w:author="Ирина Новикова" w:date="2015-02-10T14:06:00Z">
        <w:r w:rsidRPr="00906A25">
          <w:rPr>
            <w:rFonts w:ascii="Times New Roman" w:hAnsi="Times New Roman" w:cs="Times New Roman"/>
            <w:rPrChange w:id="265" w:author="Ирина Новикова" w:date="2015-02-10T14:06:00Z">
              <w:rPr/>
            </w:rPrChange>
          </w:rPr>
          <w:t>Копия выписки из единого государственного реестра юридических лиц</w:t>
        </w:r>
      </w:ins>
    </w:p>
    <w:p w:rsidR="00906A25" w:rsidRPr="00906A25" w:rsidRDefault="00906A25">
      <w:pPr>
        <w:pStyle w:val="ab"/>
        <w:numPr>
          <w:ilvl w:val="0"/>
          <w:numId w:val="8"/>
        </w:numPr>
        <w:spacing w:after="0" w:line="240" w:lineRule="auto"/>
        <w:rPr>
          <w:ins w:id="266" w:author="Ирина Новикова" w:date="2015-02-10T14:06:00Z"/>
          <w:rFonts w:ascii="Times New Roman" w:hAnsi="Times New Roman" w:cs="Times New Roman"/>
          <w:rPrChange w:id="267" w:author="Ирина Новикова" w:date="2015-02-10T14:06:00Z">
            <w:rPr>
              <w:ins w:id="268" w:author="Ирина Новикова" w:date="2015-02-10T14:06:00Z"/>
            </w:rPr>
          </w:rPrChange>
        </w:rPr>
      </w:pPr>
      <w:ins w:id="269" w:author="Ирина Новикова" w:date="2015-02-10T14:06:00Z">
        <w:r w:rsidRPr="00906A25">
          <w:rPr>
            <w:rFonts w:ascii="Times New Roman" w:hAnsi="Times New Roman" w:cs="Times New Roman"/>
            <w:rPrChange w:id="270" w:author="Ирина Новикова" w:date="2015-02-10T14:06:00Z">
              <w:rPr/>
            </w:rPrChange>
          </w:rPr>
          <w:t>Копия Устава организации</w:t>
        </w:r>
      </w:ins>
    </w:p>
    <w:p w:rsidR="00906A25" w:rsidRPr="00906A25" w:rsidRDefault="00906A25">
      <w:pPr>
        <w:spacing w:after="0" w:line="240" w:lineRule="auto"/>
        <w:rPr>
          <w:ins w:id="271" w:author="Ирина Новикова" w:date="2015-02-10T14:06:00Z"/>
          <w:rFonts w:ascii="Times New Roman" w:hAnsi="Times New Roman" w:cs="Times New Roman"/>
          <w:rPrChange w:id="272" w:author="Ирина Новикова" w:date="2015-02-10T14:06:00Z">
            <w:rPr>
              <w:ins w:id="273" w:author="Ирина Новикова" w:date="2015-02-10T14:06:00Z"/>
            </w:rPr>
          </w:rPrChange>
        </w:rPr>
        <w:pPrChange w:id="274" w:author="Ирина Новикова" w:date="2015-02-10T14:06:00Z">
          <w:pPr/>
        </w:pPrChange>
      </w:pPr>
    </w:p>
    <w:p w:rsidR="00906A25" w:rsidRPr="00906A25" w:rsidRDefault="00906A25">
      <w:pPr>
        <w:spacing w:after="0" w:line="240" w:lineRule="auto"/>
        <w:jc w:val="right"/>
        <w:rPr>
          <w:ins w:id="275" w:author="Ирина Новикова" w:date="2015-02-10T14:06:00Z"/>
          <w:rFonts w:ascii="Times New Roman" w:hAnsi="Times New Roman" w:cs="Times New Roman"/>
          <w:rPrChange w:id="276" w:author="Ирина Новикова" w:date="2015-02-10T14:06:00Z">
            <w:rPr>
              <w:ins w:id="277" w:author="Ирина Новикова" w:date="2015-02-10T14:06:00Z"/>
            </w:rPr>
          </w:rPrChange>
        </w:rPr>
        <w:pPrChange w:id="278" w:author="Ирина Новикова" w:date="2015-02-10T14:06:00Z">
          <w:pPr>
            <w:jc w:val="right"/>
          </w:pPr>
        </w:pPrChange>
      </w:pPr>
    </w:p>
    <w:p w:rsidR="00906A25" w:rsidRPr="00906A25" w:rsidRDefault="00906A25">
      <w:pPr>
        <w:spacing w:after="0" w:line="240" w:lineRule="auto"/>
        <w:jc w:val="right"/>
        <w:rPr>
          <w:ins w:id="279" w:author="Ирина Новикова" w:date="2015-02-10T14:06:00Z"/>
          <w:rFonts w:ascii="Times New Roman" w:hAnsi="Times New Roman" w:cs="Times New Roman"/>
          <w:rPrChange w:id="280" w:author="Ирина Новикова" w:date="2015-02-10T14:06:00Z">
            <w:rPr>
              <w:ins w:id="281" w:author="Ирина Новикова" w:date="2015-02-10T14:06:00Z"/>
            </w:rPr>
          </w:rPrChange>
        </w:rPr>
        <w:pPrChange w:id="282" w:author="Ирина Новикова" w:date="2015-02-10T14:06:00Z">
          <w:pPr>
            <w:jc w:val="right"/>
          </w:pPr>
        </w:pPrChange>
      </w:pPr>
    </w:p>
    <w:p w:rsidR="00906A25" w:rsidRPr="00906A25" w:rsidRDefault="00906A25">
      <w:pPr>
        <w:pStyle w:val="af6"/>
        <w:spacing w:before="0" w:beforeAutospacing="0" w:after="0" w:afterAutospacing="0"/>
        <w:rPr>
          <w:ins w:id="283" w:author="Ирина Новикова" w:date="2015-02-10T14:06:00Z"/>
        </w:rPr>
        <w:pPrChange w:id="284" w:author="Ирина Новикова" w:date="2015-02-10T14:06:00Z">
          <w:pPr>
            <w:pStyle w:val="af6"/>
          </w:pPr>
        </w:pPrChange>
      </w:pPr>
      <w:ins w:id="285" w:author="Ирина Новикова" w:date="2015-02-10T14:06:00Z">
        <w:r w:rsidRPr="00906A25">
          <w:rPr>
            <w:rStyle w:val="a3"/>
          </w:rPr>
          <w:t>Подпись уполномоченного лица</w:t>
        </w:r>
        <w:r w:rsidRPr="00906A25">
          <w:t xml:space="preserve">   ____________________  ___________________________/</w:t>
        </w:r>
      </w:ins>
    </w:p>
    <w:p w:rsidR="00906A25" w:rsidRPr="00906A25" w:rsidRDefault="00906A25">
      <w:pPr>
        <w:pStyle w:val="af6"/>
        <w:spacing w:before="0" w:beforeAutospacing="0" w:after="0" w:afterAutospacing="0"/>
        <w:ind w:left="3540" w:firstLine="708"/>
        <w:rPr>
          <w:ins w:id="286" w:author="Ирина Новикова" w:date="2015-02-10T14:06:00Z"/>
        </w:rPr>
        <w:pPrChange w:id="287" w:author="Ирина Новикова" w:date="2015-02-10T14:06:00Z">
          <w:pPr>
            <w:pStyle w:val="af6"/>
            <w:ind w:left="3540" w:firstLine="708"/>
          </w:pPr>
        </w:pPrChange>
      </w:pPr>
      <w:ins w:id="288" w:author="Ирина Новикова" w:date="2015-02-10T14:06:00Z">
        <w:r w:rsidRPr="00906A25">
          <w:t xml:space="preserve">(подпись) </w:t>
        </w:r>
        <w:r w:rsidRPr="00906A25">
          <w:tab/>
        </w:r>
        <w:r w:rsidRPr="00906A25">
          <w:tab/>
          <w:t>(расшифровка подписи)</w:t>
        </w:r>
      </w:ins>
    </w:p>
    <w:p w:rsidR="00906A25" w:rsidRPr="00906A25" w:rsidRDefault="00906A25">
      <w:pPr>
        <w:pStyle w:val="af6"/>
        <w:spacing w:before="0" w:beforeAutospacing="0" w:after="0" w:afterAutospacing="0"/>
        <w:rPr>
          <w:ins w:id="289" w:author="Ирина Новикова" w:date="2015-02-10T14:06:00Z"/>
        </w:rPr>
        <w:pPrChange w:id="290" w:author="Ирина Новикова" w:date="2015-02-10T14:06:00Z">
          <w:pPr>
            <w:pStyle w:val="af6"/>
          </w:pPr>
        </w:pPrChange>
      </w:pPr>
      <w:ins w:id="291" w:author="Ирина Новикова" w:date="2015-02-10T14:06:00Z">
        <w:r w:rsidRPr="00906A25">
          <w:t>М.П.</w:t>
        </w:r>
      </w:ins>
    </w:p>
    <w:p w:rsidR="00906A25" w:rsidRPr="00906A25" w:rsidRDefault="00906A25">
      <w:pPr>
        <w:pStyle w:val="af6"/>
        <w:spacing w:before="0" w:beforeAutospacing="0" w:after="0" w:afterAutospacing="0"/>
        <w:rPr>
          <w:ins w:id="292" w:author="Ирина Новикова" w:date="2015-02-10T14:06:00Z"/>
        </w:rPr>
        <w:pPrChange w:id="293" w:author="Ирина Новикова" w:date="2015-02-10T14:06:00Z">
          <w:pPr>
            <w:pStyle w:val="af6"/>
          </w:pPr>
        </w:pPrChange>
      </w:pPr>
    </w:p>
    <w:p w:rsidR="00906A25" w:rsidRPr="00906A25" w:rsidRDefault="00906A25">
      <w:pPr>
        <w:pStyle w:val="af6"/>
        <w:spacing w:before="0" w:beforeAutospacing="0" w:after="0" w:afterAutospacing="0"/>
        <w:jc w:val="right"/>
        <w:rPr>
          <w:ins w:id="294" w:author="Ирина Новикова" w:date="2015-02-10T14:06:00Z"/>
        </w:rPr>
        <w:pPrChange w:id="295" w:author="Ирина Новикова" w:date="2015-02-10T14:06:00Z">
          <w:pPr>
            <w:pStyle w:val="af6"/>
            <w:jc w:val="right"/>
          </w:pPr>
        </w:pPrChange>
      </w:pPr>
      <w:ins w:id="296" w:author="Ирина Новикова" w:date="2015-02-10T14:06:00Z">
        <w:r w:rsidRPr="00906A25">
          <w:t>Дата «________» «____________________» 201_ г.</w:t>
        </w:r>
      </w:ins>
    </w:p>
    <w:p w:rsidR="00906A25" w:rsidRPr="00906A25" w:rsidRDefault="00906A25">
      <w:pPr>
        <w:spacing w:after="0" w:line="240" w:lineRule="auto"/>
        <w:jc w:val="both"/>
        <w:rPr>
          <w:ins w:id="297" w:author="Ирина Новикова" w:date="2015-02-10T13:57:00Z"/>
          <w:rFonts w:ascii="Times New Roman" w:hAnsi="Times New Roman" w:cs="Times New Roman"/>
        </w:rPr>
      </w:pPr>
    </w:p>
    <w:p w:rsidR="001D32FF" w:rsidRPr="00906A25" w:rsidRDefault="001D32FF">
      <w:pPr>
        <w:spacing w:after="0" w:line="240" w:lineRule="auto"/>
        <w:jc w:val="both"/>
        <w:rPr>
          <w:ins w:id="298" w:author="Ирина Новикова" w:date="2015-02-10T13:57:00Z"/>
          <w:rFonts w:ascii="Times New Roman" w:hAnsi="Times New Roman" w:cs="Times New Roman"/>
        </w:rPr>
      </w:pPr>
    </w:p>
    <w:p w:rsidR="001D32FF" w:rsidRDefault="001D32FF" w:rsidP="007C0B7E">
      <w:pPr>
        <w:spacing w:after="0" w:line="240" w:lineRule="auto"/>
        <w:jc w:val="both"/>
        <w:rPr>
          <w:ins w:id="299" w:author="Ирина Новикова" w:date="2015-02-10T14:06:00Z"/>
          <w:rFonts w:ascii="Times New Roman" w:hAnsi="Times New Roman" w:cs="Times New Roman"/>
        </w:rPr>
      </w:pPr>
    </w:p>
    <w:p w:rsidR="00906A25" w:rsidRDefault="00906A25" w:rsidP="007C0B7E">
      <w:pPr>
        <w:spacing w:after="0" w:line="240" w:lineRule="auto"/>
        <w:jc w:val="both"/>
        <w:rPr>
          <w:ins w:id="300" w:author="Ирина Новикова" w:date="2015-02-10T14:06:00Z"/>
          <w:rFonts w:ascii="Times New Roman" w:hAnsi="Times New Roman" w:cs="Times New Roman"/>
        </w:rPr>
      </w:pPr>
    </w:p>
    <w:p w:rsidR="00906A25" w:rsidRDefault="00906A25" w:rsidP="007C0B7E">
      <w:pPr>
        <w:spacing w:after="0" w:line="240" w:lineRule="auto"/>
        <w:jc w:val="both"/>
        <w:rPr>
          <w:ins w:id="301" w:author="Ирина Новикова" w:date="2015-02-10T14:06:00Z"/>
          <w:rFonts w:ascii="Times New Roman" w:hAnsi="Times New Roman" w:cs="Times New Roman"/>
        </w:rPr>
      </w:pPr>
    </w:p>
    <w:p w:rsidR="00906A25" w:rsidRDefault="00906A25" w:rsidP="007C0B7E">
      <w:pPr>
        <w:spacing w:after="0" w:line="240" w:lineRule="auto"/>
        <w:jc w:val="both"/>
        <w:rPr>
          <w:ins w:id="302" w:author="Ирина Новикова" w:date="2015-02-10T14:06:00Z"/>
          <w:rFonts w:ascii="Times New Roman" w:hAnsi="Times New Roman" w:cs="Times New Roman"/>
        </w:rPr>
      </w:pPr>
    </w:p>
    <w:p w:rsidR="00906A25" w:rsidRDefault="00906A25" w:rsidP="007C0B7E">
      <w:pPr>
        <w:spacing w:after="0" w:line="240" w:lineRule="auto"/>
        <w:jc w:val="both"/>
        <w:rPr>
          <w:ins w:id="303" w:author="Ирина Новикова" w:date="2015-02-10T14:06:00Z"/>
          <w:rFonts w:ascii="Times New Roman" w:hAnsi="Times New Roman" w:cs="Times New Roman"/>
        </w:rPr>
      </w:pPr>
    </w:p>
    <w:p w:rsidR="00906A25" w:rsidRDefault="00906A25" w:rsidP="007C0B7E">
      <w:pPr>
        <w:spacing w:after="0" w:line="240" w:lineRule="auto"/>
        <w:jc w:val="both"/>
        <w:rPr>
          <w:ins w:id="304" w:author="Ирина Новикова" w:date="2015-02-10T14:06:00Z"/>
          <w:rFonts w:ascii="Times New Roman" w:hAnsi="Times New Roman" w:cs="Times New Roman"/>
        </w:rPr>
      </w:pPr>
    </w:p>
    <w:p w:rsidR="00906A25" w:rsidRDefault="00906A25" w:rsidP="007C0B7E">
      <w:pPr>
        <w:spacing w:after="0" w:line="240" w:lineRule="auto"/>
        <w:jc w:val="both"/>
        <w:rPr>
          <w:ins w:id="305" w:author="Ирина Новикова" w:date="2015-02-10T14:06:00Z"/>
          <w:rFonts w:ascii="Times New Roman" w:hAnsi="Times New Roman" w:cs="Times New Roman"/>
        </w:rPr>
      </w:pPr>
    </w:p>
    <w:p w:rsidR="00906A25" w:rsidRDefault="00906A25" w:rsidP="007C0B7E">
      <w:pPr>
        <w:spacing w:after="0" w:line="240" w:lineRule="auto"/>
        <w:jc w:val="both"/>
        <w:rPr>
          <w:ins w:id="306" w:author="Ирина Новикова" w:date="2015-02-10T14:06:00Z"/>
          <w:rFonts w:ascii="Times New Roman" w:hAnsi="Times New Roman" w:cs="Times New Roman"/>
        </w:rPr>
      </w:pPr>
    </w:p>
    <w:p w:rsidR="00906A25" w:rsidRDefault="00906A25" w:rsidP="007C0B7E">
      <w:pPr>
        <w:spacing w:after="0" w:line="240" w:lineRule="auto"/>
        <w:jc w:val="both"/>
        <w:rPr>
          <w:ins w:id="307" w:author="Ирина Новикова" w:date="2015-02-10T14:06:00Z"/>
          <w:rFonts w:ascii="Times New Roman" w:hAnsi="Times New Roman" w:cs="Times New Roman"/>
        </w:rPr>
      </w:pPr>
    </w:p>
    <w:p w:rsidR="00906A25" w:rsidRDefault="00906A25" w:rsidP="007C0B7E">
      <w:pPr>
        <w:spacing w:after="0" w:line="240" w:lineRule="auto"/>
        <w:jc w:val="both"/>
        <w:rPr>
          <w:ins w:id="308" w:author="Ирина Новикова" w:date="2015-02-10T14:06:00Z"/>
          <w:rFonts w:ascii="Times New Roman" w:hAnsi="Times New Roman" w:cs="Times New Roman"/>
        </w:rPr>
      </w:pPr>
    </w:p>
    <w:p w:rsidR="00906A25" w:rsidRDefault="00906A25" w:rsidP="007C0B7E">
      <w:pPr>
        <w:spacing w:after="0" w:line="240" w:lineRule="auto"/>
        <w:jc w:val="both"/>
        <w:rPr>
          <w:ins w:id="309" w:author="Ирина Новикова" w:date="2015-02-10T14:06:00Z"/>
          <w:rFonts w:ascii="Times New Roman" w:hAnsi="Times New Roman" w:cs="Times New Roman"/>
        </w:rPr>
      </w:pPr>
    </w:p>
    <w:p w:rsidR="00906A25" w:rsidRDefault="00906A25" w:rsidP="007C0B7E">
      <w:pPr>
        <w:spacing w:after="0" w:line="240" w:lineRule="auto"/>
        <w:jc w:val="both"/>
        <w:rPr>
          <w:ins w:id="310" w:author="Ирина Новикова" w:date="2015-02-10T14:06:00Z"/>
          <w:rFonts w:ascii="Times New Roman" w:hAnsi="Times New Roman" w:cs="Times New Roman"/>
        </w:rPr>
      </w:pPr>
    </w:p>
    <w:p w:rsidR="00906A25" w:rsidRDefault="00906A25" w:rsidP="007C0B7E">
      <w:pPr>
        <w:spacing w:after="0" w:line="240" w:lineRule="auto"/>
        <w:jc w:val="both"/>
        <w:rPr>
          <w:ins w:id="311" w:author="Ирина Новикова" w:date="2015-02-10T14:06:00Z"/>
          <w:rFonts w:ascii="Times New Roman" w:hAnsi="Times New Roman" w:cs="Times New Roman"/>
        </w:rPr>
      </w:pPr>
      <w:ins w:id="312" w:author="Ирина Новикова" w:date="2015-02-10T14:06:00Z">
        <w:r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tab/>
          <w:t>Приложение 3</w:t>
        </w:r>
      </w:ins>
    </w:p>
    <w:p w:rsidR="00906A25" w:rsidRPr="00906A25" w:rsidRDefault="00906A25">
      <w:pPr>
        <w:pStyle w:val="ConsPlusNormal"/>
        <w:ind w:firstLine="0"/>
        <w:jc w:val="center"/>
        <w:rPr>
          <w:ins w:id="313" w:author="Ирина Новикова" w:date="2015-02-10T14:07:00Z"/>
          <w:rFonts w:ascii="Times New Roman" w:hAnsi="Times New Roman" w:cs="Times New Roman"/>
          <w:sz w:val="24"/>
          <w:szCs w:val="24"/>
          <w:rPrChange w:id="314" w:author="Ирина Новикова" w:date="2015-02-10T14:08:00Z">
            <w:rPr>
              <w:ins w:id="315" w:author="Ирина Новикова" w:date="2015-02-10T14:07:00Z"/>
              <w:rFonts w:ascii="Times New Roman" w:hAnsi="Times New Roman" w:cs="Times New Roman"/>
              <w:sz w:val="28"/>
              <w:szCs w:val="28"/>
            </w:rPr>
          </w:rPrChange>
        </w:rPr>
      </w:pPr>
      <w:ins w:id="316" w:author="Ирина Новикова" w:date="2015-02-10T14:07:00Z">
        <w:r w:rsidRPr="00906A25">
          <w:rPr>
            <w:rFonts w:ascii="Times New Roman" w:hAnsi="Times New Roman" w:cs="Times New Roman"/>
            <w:sz w:val="24"/>
            <w:szCs w:val="24"/>
            <w:rPrChange w:id="317" w:author="Ирина Новикова" w:date="2015-02-10T14:08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>НА БЛАНКЕ ОРГАНИЗАЦИИ</w:t>
        </w:r>
      </w:ins>
    </w:p>
    <w:p w:rsidR="00906A25" w:rsidRPr="00906A25" w:rsidRDefault="00906A25">
      <w:pPr>
        <w:spacing w:after="0" w:line="240" w:lineRule="auto"/>
        <w:jc w:val="center"/>
        <w:outlineLvl w:val="0"/>
        <w:rPr>
          <w:ins w:id="318" w:author="Ирина Новикова" w:date="2015-02-10T14:07:00Z"/>
          <w:rFonts w:ascii="Times New Roman" w:hAnsi="Times New Roman" w:cs="Times New Roman"/>
          <w:sz w:val="24"/>
          <w:szCs w:val="24"/>
          <w:rPrChange w:id="319" w:author="Ирина Новикова" w:date="2015-02-10T14:08:00Z">
            <w:rPr>
              <w:ins w:id="320" w:author="Ирина Новикова" w:date="2015-02-10T14:07:00Z"/>
              <w:sz w:val="28"/>
              <w:szCs w:val="28"/>
            </w:rPr>
          </w:rPrChange>
        </w:rPr>
        <w:pPrChange w:id="321" w:author="Ирина Новикова" w:date="2015-02-10T14:08:00Z">
          <w:pPr>
            <w:jc w:val="center"/>
            <w:outlineLvl w:val="0"/>
          </w:pPr>
        </w:pPrChange>
      </w:pPr>
    </w:p>
    <w:p w:rsidR="00906A25" w:rsidRPr="00906A25" w:rsidRDefault="00906A25">
      <w:pPr>
        <w:spacing w:after="0" w:line="240" w:lineRule="auto"/>
        <w:jc w:val="center"/>
        <w:outlineLvl w:val="0"/>
        <w:rPr>
          <w:ins w:id="322" w:author="Ирина Новикова" w:date="2015-02-10T14:07:00Z"/>
          <w:rFonts w:ascii="Times New Roman" w:hAnsi="Times New Roman" w:cs="Times New Roman"/>
          <w:sz w:val="24"/>
          <w:szCs w:val="24"/>
          <w:rPrChange w:id="323" w:author="Ирина Новикова" w:date="2015-02-10T14:08:00Z">
            <w:rPr>
              <w:ins w:id="324" w:author="Ирина Новикова" w:date="2015-02-10T14:07:00Z"/>
              <w:sz w:val="28"/>
              <w:szCs w:val="28"/>
            </w:rPr>
          </w:rPrChange>
        </w:rPr>
        <w:pPrChange w:id="325" w:author="Ирина Новикова" w:date="2015-02-10T14:08:00Z">
          <w:pPr>
            <w:jc w:val="center"/>
            <w:outlineLvl w:val="0"/>
          </w:pPr>
        </w:pPrChange>
      </w:pPr>
      <w:ins w:id="326" w:author="Ирина Новикова" w:date="2015-02-10T14:07:00Z">
        <w:r w:rsidRPr="00906A25">
          <w:rPr>
            <w:rFonts w:ascii="Times New Roman" w:hAnsi="Times New Roman" w:cs="Times New Roman"/>
            <w:sz w:val="24"/>
            <w:szCs w:val="24"/>
            <w:rPrChange w:id="327" w:author="Ирина Новикова" w:date="2015-02-10T14:08:00Z">
              <w:rPr>
                <w:sz w:val="28"/>
                <w:szCs w:val="28"/>
              </w:rPr>
            </w:rPrChange>
          </w:rPr>
          <w:t>Анкета юридического лица</w:t>
        </w:r>
      </w:ins>
    </w:p>
    <w:p w:rsidR="00906A25" w:rsidRPr="00906A25" w:rsidRDefault="00906A25">
      <w:pPr>
        <w:spacing w:after="0" w:line="240" w:lineRule="auto"/>
        <w:rPr>
          <w:ins w:id="328" w:author="Ирина Новикова" w:date="2015-02-10T14:07:00Z"/>
          <w:rFonts w:ascii="Times New Roman" w:hAnsi="Times New Roman" w:cs="Times New Roman"/>
          <w:sz w:val="24"/>
          <w:szCs w:val="24"/>
          <w:rPrChange w:id="329" w:author="Ирина Новикова" w:date="2015-02-10T14:08:00Z">
            <w:rPr>
              <w:ins w:id="330" w:author="Ирина Новикова" w:date="2015-02-10T14:07:00Z"/>
              <w:sz w:val="28"/>
              <w:szCs w:val="28"/>
              <w:lang w:val="en-US"/>
            </w:rPr>
          </w:rPrChange>
        </w:rPr>
        <w:pPrChange w:id="331" w:author="Ирина Новикова" w:date="2015-02-10T14:08:00Z">
          <w:pPr/>
        </w:pPrChange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PrChange w:id="332" w:author="Ирина Новикова" w:date="2015-02-10T14:08:00Z">
          <w:tblPr>
            <w:tblW w:w="10065" w:type="dxa"/>
            <w:tblInd w:w="-459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</w:tblPrChange>
      </w:tblPr>
      <w:tblGrid>
        <w:gridCol w:w="4395"/>
        <w:gridCol w:w="5670"/>
        <w:tblGridChange w:id="333">
          <w:tblGrid>
            <w:gridCol w:w="4395"/>
            <w:gridCol w:w="5670"/>
          </w:tblGrid>
        </w:tblGridChange>
      </w:tblGrid>
      <w:tr w:rsidR="00906A25" w:rsidRPr="00906A25" w:rsidTr="00906A25">
        <w:trPr>
          <w:ins w:id="334" w:author="Ирина Новикова" w:date="2015-02-10T14:07:00Z"/>
        </w:trPr>
        <w:tc>
          <w:tcPr>
            <w:tcW w:w="4395" w:type="dxa"/>
            <w:shd w:val="clear" w:color="auto" w:fill="auto"/>
            <w:tcPrChange w:id="335" w:author="Ирина Новикова" w:date="2015-02-10T14:08:00Z">
              <w:tcPr>
                <w:tcW w:w="4395" w:type="dxa"/>
                <w:shd w:val="clear" w:color="auto" w:fill="auto"/>
              </w:tcPr>
            </w:tcPrChange>
          </w:tcPr>
          <w:p w:rsidR="00906A25" w:rsidRPr="00906A25" w:rsidRDefault="00906A25">
            <w:pPr>
              <w:spacing w:after="0" w:line="240" w:lineRule="auto"/>
              <w:rPr>
                <w:ins w:id="336" w:author="Ирина Новикова" w:date="2015-02-10T14:07:00Z"/>
                <w:rFonts w:ascii="Times New Roman" w:hAnsi="Times New Roman" w:cs="Times New Roman"/>
                <w:b/>
                <w:sz w:val="24"/>
                <w:szCs w:val="24"/>
                <w:rPrChange w:id="337" w:author="Ирина Новикова" w:date="2015-02-10T14:08:00Z">
                  <w:rPr>
                    <w:ins w:id="338" w:author="Ирина Новикова" w:date="2015-02-10T14:07:00Z"/>
                    <w:b/>
                    <w:sz w:val="28"/>
                    <w:szCs w:val="28"/>
                  </w:rPr>
                </w:rPrChange>
              </w:rPr>
              <w:pPrChange w:id="339" w:author="Ирина Новикова" w:date="2015-02-10T14:08:00Z">
                <w:pPr/>
              </w:pPrChange>
            </w:pPr>
            <w:ins w:id="340" w:author="Ирина Новикова" w:date="2015-02-10T14:07:00Z">
              <w:r w:rsidRPr="00906A25">
                <w:rPr>
                  <w:rFonts w:ascii="Times New Roman" w:hAnsi="Times New Roman" w:cs="Times New Roman"/>
                  <w:b/>
                  <w:sz w:val="24"/>
                  <w:szCs w:val="24"/>
                  <w:rPrChange w:id="341" w:author="Ирина Новикова" w:date="2015-02-10T14:08:00Z">
                    <w:rPr>
                      <w:b/>
                      <w:sz w:val="28"/>
                      <w:szCs w:val="28"/>
                    </w:rPr>
                  </w:rPrChange>
                </w:rPr>
                <w:t>Профиль предприятия</w:t>
              </w:r>
            </w:ins>
          </w:p>
        </w:tc>
        <w:tc>
          <w:tcPr>
            <w:tcW w:w="5670" w:type="dxa"/>
            <w:shd w:val="clear" w:color="auto" w:fill="auto"/>
            <w:tcPrChange w:id="342" w:author="Ирина Новикова" w:date="2015-02-10T14:08:00Z">
              <w:tcPr>
                <w:tcW w:w="5670" w:type="dxa"/>
                <w:shd w:val="clear" w:color="auto" w:fill="auto"/>
              </w:tcPr>
            </w:tcPrChange>
          </w:tcPr>
          <w:p w:rsidR="00906A25" w:rsidRPr="00906A25" w:rsidRDefault="00906A25">
            <w:pPr>
              <w:spacing w:after="0" w:line="240" w:lineRule="auto"/>
              <w:rPr>
                <w:ins w:id="343" w:author="Ирина Новикова" w:date="2015-02-10T14:07:00Z"/>
                <w:rFonts w:ascii="Times New Roman" w:hAnsi="Times New Roman" w:cs="Times New Roman"/>
                <w:b/>
                <w:sz w:val="24"/>
                <w:szCs w:val="24"/>
                <w:rPrChange w:id="344" w:author="Ирина Новикова" w:date="2015-02-10T14:08:00Z">
                  <w:rPr>
                    <w:ins w:id="345" w:author="Ирина Новикова" w:date="2015-02-10T14:07:00Z"/>
                    <w:b/>
                    <w:sz w:val="28"/>
                    <w:szCs w:val="28"/>
                  </w:rPr>
                </w:rPrChange>
              </w:rPr>
              <w:pPrChange w:id="346" w:author="Ирина Новикова" w:date="2015-02-10T14:08:00Z">
                <w:pPr/>
              </w:pPrChange>
            </w:pPr>
          </w:p>
        </w:tc>
      </w:tr>
      <w:tr w:rsidR="00906A25" w:rsidRPr="00906A25" w:rsidTr="00906A25">
        <w:trPr>
          <w:ins w:id="347" w:author="Ирина Новикова" w:date="2015-02-10T14:07:00Z"/>
        </w:trPr>
        <w:tc>
          <w:tcPr>
            <w:tcW w:w="4395" w:type="dxa"/>
            <w:shd w:val="clear" w:color="auto" w:fill="auto"/>
            <w:tcPrChange w:id="348" w:author="Ирина Новикова" w:date="2015-02-10T14:08:00Z">
              <w:tcPr>
                <w:tcW w:w="4395" w:type="dxa"/>
                <w:shd w:val="clear" w:color="auto" w:fill="auto"/>
              </w:tcPr>
            </w:tcPrChange>
          </w:tcPr>
          <w:p w:rsidR="00906A25" w:rsidRPr="00906A25" w:rsidRDefault="00906A25">
            <w:pPr>
              <w:spacing w:after="0" w:line="240" w:lineRule="auto"/>
              <w:rPr>
                <w:ins w:id="349" w:author="Ирина Новикова" w:date="2015-02-10T14:07:00Z"/>
                <w:rFonts w:ascii="Times New Roman" w:hAnsi="Times New Roman" w:cs="Times New Roman"/>
                <w:sz w:val="24"/>
                <w:szCs w:val="24"/>
                <w:rPrChange w:id="350" w:author="Ирина Новикова" w:date="2015-02-10T14:08:00Z">
                  <w:rPr>
                    <w:ins w:id="351" w:author="Ирина Новикова" w:date="2015-02-10T14:07:00Z"/>
                    <w:sz w:val="28"/>
                    <w:szCs w:val="28"/>
                  </w:rPr>
                </w:rPrChange>
              </w:rPr>
              <w:pPrChange w:id="352" w:author="Ирина Новикова" w:date="2015-02-10T14:08:00Z">
                <w:pPr/>
              </w:pPrChange>
            </w:pPr>
          </w:p>
        </w:tc>
        <w:tc>
          <w:tcPr>
            <w:tcW w:w="5670" w:type="dxa"/>
            <w:shd w:val="clear" w:color="auto" w:fill="auto"/>
            <w:tcPrChange w:id="353" w:author="Ирина Новикова" w:date="2015-02-10T14:08:00Z">
              <w:tcPr>
                <w:tcW w:w="5670" w:type="dxa"/>
                <w:shd w:val="clear" w:color="auto" w:fill="auto"/>
              </w:tcPr>
            </w:tcPrChange>
          </w:tcPr>
          <w:p w:rsidR="00906A25" w:rsidRPr="00906A25" w:rsidRDefault="00906A25">
            <w:pPr>
              <w:spacing w:after="0" w:line="240" w:lineRule="auto"/>
              <w:rPr>
                <w:ins w:id="354" w:author="Ирина Новикова" w:date="2015-02-10T14:07:00Z"/>
                <w:rFonts w:ascii="Times New Roman" w:hAnsi="Times New Roman" w:cs="Times New Roman"/>
                <w:sz w:val="24"/>
                <w:szCs w:val="24"/>
                <w:rPrChange w:id="355" w:author="Ирина Новикова" w:date="2015-02-10T14:08:00Z">
                  <w:rPr>
                    <w:ins w:id="356" w:author="Ирина Новикова" w:date="2015-02-10T14:07:00Z"/>
                    <w:sz w:val="28"/>
                    <w:szCs w:val="28"/>
                  </w:rPr>
                </w:rPrChange>
              </w:rPr>
              <w:pPrChange w:id="357" w:author="Ирина Новикова" w:date="2015-02-10T14:08:00Z">
                <w:pPr/>
              </w:pPrChange>
            </w:pPr>
          </w:p>
        </w:tc>
      </w:tr>
      <w:tr w:rsidR="00906A25" w:rsidRPr="00906A25" w:rsidTr="00906A25">
        <w:trPr>
          <w:ins w:id="358" w:author="Ирина Новикова" w:date="2015-02-10T14:07:00Z"/>
        </w:trPr>
        <w:tc>
          <w:tcPr>
            <w:tcW w:w="4395" w:type="dxa"/>
            <w:shd w:val="clear" w:color="auto" w:fill="auto"/>
            <w:tcPrChange w:id="359" w:author="Ирина Новикова" w:date="2015-02-10T14:08:00Z">
              <w:tcPr>
                <w:tcW w:w="4395" w:type="dxa"/>
                <w:shd w:val="clear" w:color="auto" w:fill="auto"/>
              </w:tcPr>
            </w:tcPrChange>
          </w:tcPr>
          <w:p w:rsidR="00906A25" w:rsidRPr="00906A25" w:rsidRDefault="00906A25">
            <w:pPr>
              <w:spacing w:after="0" w:line="240" w:lineRule="auto"/>
              <w:rPr>
                <w:ins w:id="360" w:author="Ирина Новикова" w:date="2015-02-10T14:07:00Z"/>
                <w:rFonts w:ascii="Times New Roman" w:hAnsi="Times New Roman" w:cs="Times New Roman"/>
                <w:sz w:val="24"/>
                <w:szCs w:val="24"/>
                <w:rPrChange w:id="361" w:author="Ирина Новикова" w:date="2015-02-10T14:08:00Z">
                  <w:rPr>
                    <w:ins w:id="362" w:author="Ирина Новикова" w:date="2015-02-10T14:07:00Z"/>
                    <w:sz w:val="28"/>
                    <w:szCs w:val="28"/>
                  </w:rPr>
                </w:rPrChange>
              </w:rPr>
              <w:pPrChange w:id="363" w:author="Ирина Новикова" w:date="2015-02-10T14:08:00Z">
                <w:pPr/>
              </w:pPrChange>
            </w:pPr>
            <w:ins w:id="364" w:author="Ирина Новикова" w:date="2015-02-10T14:07:00Z">
              <w:r w:rsidRPr="00906A25">
                <w:rPr>
                  <w:rFonts w:ascii="Times New Roman" w:hAnsi="Times New Roman" w:cs="Times New Roman"/>
                  <w:sz w:val="24"/>
                  <w:szCs w:val="24"/>
                  <w:rPrChange w:id="365" w:author="Ирина Новикова" w:date="2015-02-10T14:08:00Z">
                    <w:rPr>
                      <w:sz w:val="28"/>
                      <w:szCs w:val="28"/>
                    </w:rPr>
                  </w:rPrChange>
                </w:rPr>
                <w:t>Организационно-правовая форма</w:t>
              </w:r>
            </w:ins>
          </w:p>
        </w:tc>
        <w:tc>
          <w:tcPr>
            <w:tcW w:w="5670" w:type="dxa"/>
            <w:shd w:val="clear" w:color="auto" w:fill="auto"/>
            <w:tcPrChange w:id="366" w:author="Ирина Новикова" w:date="2015-02-10T14:08:00Z">
              <w:tcPr>
                <w:tcW w:w="5670" w:type="dxa"/>
                <w:shd w:val="clear" w:color="auto" w:fill="auto"/>
              </w:tcPr>
            </w:tcPrChange>
          </w:tcPr>
          <w:p w:rsidR="00906A25" w:rsidRPr="00906A25" w:rsidRDefault="00906A25">
            <w:pPr>
              <w:spacing w:after="0" w:line="240" w:lineRule="auto"/>
              <w:rPr>
                <w:ins w:id="367" w:author="Ирина Новикова" w:date="2015-02-10T14:07:00Z"/>
                <w:rFonts w:ascii="Times New Roman" w:hAnsi="Times New Roman" w:cs="Times New Roman"/>
                <w:sz w:val="24"/>
                <w:szCs w:val="24"/>
                <w:rPrChange w:id="368" w:author="Ирина Новикова" w:date="2015-02-10T14:08:00Z">
                  <w:rPr>
                    <w:ins w:id="369" w:author="Ирина Новикова" w:date="2015-02-10T14:07:00Z"/>
                    <w:sz w:val="28"/>
                    <w:szCs w:val="28"/>
                  </w:rPr>
                </w:rPrChange>
              </w:rPr>
              <w:pPrChange w:id="370" w:author="Ирина Новикова" w:date="2015-02-10T14:08:00Z">
                <w:pPr/>
              </w:pPrChange>
            </w:pPr>
          </w:p>
        </w:tc>
      </w:tr>
      <w:tr w:rsidR="00906A25" w:rsidRPr="00906A25" w:rsidTr="00906A25">
        <w:trPr>
          <w:ins w:id="371" w:author="Ирина Новикова" w:date="2015-02-10T14:07:00Z"/>
        </w:trPr>
        <w:tc>
          <w:tcPr>
            <w:tcW w:w="4395" w:type="dxa"/>
            <w:shd w:val="clear" w:color="auto" w:fill="auto"/>
            <w:tcPrChange w:id="372" w:author="Ирина Новикова" w:date="2015-02-10T14:08:00Z">
              <w:tcPr>
                <w:tcW w:w="4395" w:type="dxa"/>
                <w:shd w:val="clear" w:color="auto" w:fill="auto"/>
              </w:tcPr>
            </w:tcPrChange>
          </w:tcPr>
          <w:p w:rsidR="00906A25" w:rsidRPr="00906A25" w:rsidRDefault="00906A25">
            <w:pPr>
              <w:spacing w:after="0" w:line="240" w:lineRule="auto"/>
              <w:rPr>
                <w:ins w:id="373" w:author="Ирина Новикова" w:date="2015-02-10T14:07:00Z"/>
                <w:rFonts w:ascii="Times New Roman" w:hAnsi="Times New Roman" w:cs="Times New Roman"/>
                <w:sz w:val="24"/>
                <w:szCs w:val="24"/>
                <w:rPrChange w:id="374" w:author="Ирина Новикова" w:date="2015-02-10T14:08:00Z">
                  <w:rPr>
                    <w:ins w:id="375" w:author="Ирина Новикова" w:date="2015-02-10T14:07:00Z"/>
                    <w:sz w:val="28"/>
                    <w:szCs w:val="28"/>
                  </w:rPr>
                </w:rPrChange>
              </w:rPr>
              <w:pPrChange w:id="376" w:author="Ирина Новикова" w:date="2015-02-10T14:08:00Z">
                <w:pPr/>
              </w:pPrChange>
            </w:pPr>
            <w:ins w:id="377" w:author="Ирина Новикова" w:date="2015-02-10T14:07:00Z">
              <w:r w:rsidRPr="00906A25">
                <w:rPr>
                  <w:rFonts w:ascii="Times New Roman" w:hAnsi="Times New Roman" w:cs="Times New Roman"/>
                  <w:sz w:val="24"/>
                  <w:szCs w:val="24"/>
                  <w:rPrChange w:id="378" w:author="Ирина Новикова" w:date="2015-02-10T14:08:00Z">
                    <w:rPr>
                      <w:sz w:val="28"/>
                      <w:szCs w:val="28"/>
                    </w:rPr>
                  </w:rPrChange>
                </w:rPr>
                <w:t>Наименование</w:t>
              </w:r>
            </w:ins>
          </w:p>
        </w:tc>
        <w:tc>
          <w:tcPr>
            <w:tcW w:w="5670" w:type="dxa"/>
            <w:shd w:val="clear" w:color="auto" w:fill="auto"/>
            <w:tcPrChange w:id="379" w:author="Ирина Новикова" w:date="2015-02-10T14:08:00Z">
              <w:tcPr>
                <w:tcW w:w="5670" w:type="dxa"/>
                <w:shd w:val="clear" w:color="auto" w:fill="auto"/>
              </w:tcPr>
            </w:tcPrChange>
          </w:tcPr>
          <w:p w:rsidR="00906A25" w:rsidRPr="00906A25" w:rsidRDefault="00906A25">
            <w:pPr>
              <w:spacing w:after="0" w:line="240" w:lineRule="auto"/>
              <w:rPr>
                <w:ins w:id="380" w:author="Ирина Новикова" w:date="2015-02-10T14:07:00Z"/>
                <w:rFonts w:ascii="Times New Roman" w:hAnsi="Times New Roman" w:cs="Times New Roman"/>
                <w:sz w:val="24"/>
                <w:szCs w:val="24"/>
                <w:rPrChange w:id="381" w:author="Ирина Новикова" w:date="2015-02-10T14:08:00Z">
                  <w:rPr>
                    <w:ins w:id="382" w:author="Ирина Новикова" w:date="2015-02-10T14:07:00Z"/>
                    <w:sz w:val="28"/>
                    <w:szCs w:val="28"/>
                  </w:rPr>
                </w:rPrChange>
              </w:rPr>
              <w:pPrChange w:id="383" w:author="Ирина Новикова" w:date="2015-02-10T14:08:00Z">
                <w:pPr/>
              </w:pPrChange>
            </w:pPr>
          </w:p>
        </w:tc>
      </w:tr>
      <w:tr w:rsidR="00906A25" w:rsidRPr="00906A25" w:rsidTr="00906A25">
        <w:trPr>
          <w:ins w:id="384" w:author="Ирина Новикова" w:date="2015-02-10T14:07:00Z"/>
        </w:trPr>
        <w:tc>
          <w:tcPr>
            <w:tcW w:w="4395" w:type="dxa"/>
            <w:shd w:val="clear" w:color="auto" w:fill="auto"/>
            <w:tcPrChange w:id="385" w:author="Ирина Новикова" w:date="2015-02-10T14:08:00Z">
              <w:tcPr>
                <w:tcW w:w="4395" w:type="dxa"/>
                <w:shd w:val="clear" w:color="auto" w:fill="auto"/>
              </w:tcPr>
            </w:tcPrChange>
          </w:tcPr>
          <w:p w:rsidR="00906A25" w:rsidRPr="00906A25" w:rsidRDefault="00906A25">
            <w:pPr>
              <w:spacing w:after="0" w:line="240" w:lineRule="auto"/>
              <w:rPr>
                <w:ins w:id="386" w:author="Ирина Новикова" w:date="2015-02-10T14:07:00Z"/>
                <w:rFonts w:ascii="Times New Roman" w:hAnsi="Times New Roman" w:cs="Times New Roman"/>
                <w:sz w:val="24"/>
                <w:szCs w:val="24"/>
                <w:rPrChange w:id="387" w:author="Ирина Новикова" w:date="2015-02-10T14:08:00Z">
                  <w:rPr>
                    <w:ins w:id="388" w:author="Ирина Новикова" w:date="2015-02-10T14:07:00Z"/>
                    <w:sz w:val="28"/>
                    <w:szCs w:val="28"/>
                  </w:rPr>
                </w:rPrChange>
              </w:rPr>
              <w:pPrChange w:id="389" w:author="Ирина Новикова" w:date="2015-02-10T14:08:00Z">
                <w:pPr/>
              </w:pPrChange>
            </w:pPr>
            <w:ins w:id="390" w:author="Ирина Новикова" w:date="2015-02-10T14:07:00Z">
              <w:r w:rsidRPr="00906A25">
                <w:rPr>
                  <w:rFonts w:ascii="Times New Roman" w:hAnsi="Times New Roman" w:cs="Times New Roman"/>
                  <w:sz w:val="24"/>
                  <w:szCs w:val="24"/>
                  <w:rPrChange w:id="391" w:author="Ирина Новикова" w:date="2015-02-10T14:08:00Z">
                    <w:rPr>
                      <w:sz w:val="28"/>
                      <w:szCs w:val="28"/>
                    </w:rPr>
                  </w:rPrChange>
                </w:rPr>
                <w:t>Местонахождение</w:t>
              </w:r>
            </w:ins>
          </w:p>
        </w:tc>
        <w:tc>
          <w:tcPr>
            <w:tcW w:w="5670" w:type="dxa"/>
            <w:shd w:val="clear" w:color="auto" w:fill="auto"/>
            <w:tcPrChange w:id="392" w:author="Ирина Новикова" w:date="2015-02-10T14:08:00Z">
              <w:tcPr>
                <w:tcW w:w="5670" w:type="dxa"/>
                <w:shd w:val="clear" w:color="auto" w:fill="auto"/>
              </w:tcPr>
            </w:tcPrChange>
          </w:tcPr>
          <w:p w:rsidR="00906A25" w:rsidRPr="00906A25" w:rsidRDefault="00906A25">
            <w:pPr>
              <w:spacing w:after="0" w:line="240" w:lineRule="auto"/>
              <w:rPr>
                <w:ins w:id="393" w:author="Ирина Новикова" w:date="2015-02-10T14:07:00Z"/>
                <w:rFonts w:ascii="Times New Roman" w:hAnsi="Times New Roman" w:cs="Times New Roman"/>
                <w:sz w:val="24"/>
                <w:szCs w:val="24"/>
                <w:rPrChange w:id="394" w:author="Ирина Новикова" w:date="2015-02-10T14:08:00Z">
                  <w:rPr>
                    <w:ins w:id="395" w:author="Ирина Новикова" w:date="2015-02-10T14:07:00Z"/>
                    <w:sz w:val="28"/>
                    <w:szCs w:val="28"/>
                  </w:rPr>
                </w:rPrChange>
              </w:rPr>
              <w:pPrChange w:id="396" w:author="Ирина Новикова" w:date="2015-02-10T14:08:00Z">
                <w:pPr/>
              </w:pPrChange>
            </w:pPr>
          </w:p>
        </w:tc>
      </w:tr>
      <w:tr w:rsidR="00906A25" w:rsidRPr="00906A25" w:rsidTr="00906A25">
        <w:trPr>
          <w:ins w:id="397" w:author="Ирина Новикова" w:date="2015-02-10T14:07:00Z"/>
        </w:trPr>
        <w:tc>
          <w:tcPr>
            <w:tcW w:w="4395" w:type="dxa"/>
            <w:shd w:val="clear" w:color="auto" w:fill="auto"/>
            <w:tcPrChange w:id="398" w:author="Ирина Новикова" w:date="2015-02-10T14:08:00Z">
              <w:tcPr>
                <w:tcW w:w="4395" w:type="dxa"/>
                <w:shd w:val="clear" w:color="auto" w:fill="auto"/>
              </w:tcPr>
            </w:tcPrChange>
          </w:tcPr>
          <w:p w:rsidR="00906A25" w:rsidRPr="00906A25" w:rsidRDefault="00906A25">
            <w:pPr>
              <w:spacing w:after="0" w:line="240" w:lineRule="auto"/>
              <w:rPr>
                <w:ins w:id="399" w:author="Ирина Новикова" w:date="2015-02-10T14:07:00Z"/>
                <w:rFonts w:ascii="Times New Roman" w:hAnsi="Times New Roman" w:cs="Times New Roman"/>
                <w:sz w:val="24"/>
                <w:szCs w:val="24"/>
                <w:rPrChange w:id="400" w:author="Ирина Новикова" w:date="2015-02-10T14:08:00Z">
                  <w:rPr>
                    <w:ins w:id="401" w:author="Ирина Новикова" w:date="2015-02-10T14:07:00Z"/>
                    <w:sz w:val="28"/>
                    <w:szCs w:val="28"/>
                  </w:rPr>
                </w:rPrChange>
              </w:rPr>
              <w:pPrChange w:id="402" w:author="Ирина Новикова" w:date="2015-02-10T14:08:00Z">
                <w:pPr/>
              </w:pPrChange>
            </w:pPr>
            <w:ins w:id="403" w:author="Ирина Новикова" w:date="2015-02-10T14:07:00Z">
              <w:r w:rsidRPr="00906A25">
                <w:rPr>
                  <w:rFonts w:ascii="Times New Roman" w:hAnsi="Times New Roman" w:cs="Times New Roman"/>
                  <w:sz w:val="24"/>
                  <w:szCs w:val="24"/>
                  <w:rPrChange w:id="404" w:author="Ирина Новикова" w:date="2015-02-10T14:08:00Z">
                    <w:rPr>
                      <w:sz w:val="28"/>
                      <w:szCs w:val="28"/>
                    </w:rPr>
                  </w:rPrChange>
                </w:rPr>
                <w:t>Дата образования</w:t>
              </w:r>
            </w:ins>
          </w:p>
        </w:tc>
        <w:tc>
          <w:tcPr>
            <w:tcW w:w="5670" w:type="dxa"/>
            <w:shd w:val="clear" w:color="auto" w:fill="auto"/>
            <w:tcPrChange w:id="405" w:author="Ирина Новикова" w:date="2015-02-10T14:08:00Z">
              <w:tcPr>
                <w:tcW w:w="5670" w:type="dxa"/>
                <w:shd w:val="clear" w:color="auto" w:fill="auto"/>
              </w:tcPr>
            </w:tcPrChange>
          </w:tcPr>
          <w:p w:rsidR="00906A25" w:rsidRPr="00906A25" w:rsidRDefault="00906A25">
            <w:pPr>
              <w:spacing w:after="0" w:line="240" w:lineRule="auto"/>
              <w:rPr>
                <w:ins w:id="406" w:author="Ирина Новикова" w:date="2015-02-10T14:07:00Z"/>
                <w:rFonts w:ascii="Times New Roman" w:hAnsi="Times New Roman" w:cs="Times New Roman"/>
                <w:sz w:val="24"/>
                <w:szCs w:val="24"/>
                <w:rPrChange w:id="407" w:author="Ирина Новикова" w:date="2015-02-10T14:08:00Z">
                  <w:rPr>
                    <w:ins w:id="408" w:author="Ирина Новикова" w:date="2015-02-10T14:07:00Z"/>
                    <w:sz w:val="28"/>
                    <w:szCs w:val="28"/>
                  </w:rPr>
                </w:rPrChange>
              </w:rPr>
              <w:pPrChange w:id="409" w:author="Ирина Новикова" w:date="2015-02-10T14:08:00Z">
                <w:pPr/>
              </w:pPrChange>
            </w:pPr>
          </w:p>
        </w:tc>
      </w:tr>
      <w:tr w:rsidR="00906A25" w:rsidRPr="00906A25" w:rsidTr="00906A25">
        <w:trPr>
          <w:ins w:id="410" w:author="Ирина Новикова" w:date="2015-02-10T14:07:00Z"/>
        </w:trPr>
        <w:tc>
          <w:tcPr>
            <w:tcW w:w="4395" w:type="dxa"/>
            <w:shd w:val="clear" w:color="auto" w:fill="auto"/>
            <w:tcPrChange w:id="411" w:author="Ирина Новикова" w:date="2015-02-10T14:08:00Z">
              <w:tcPr>
                <w:tcW w:w="4395" w:type="dxa"/>
                <w:shd w:val="clear" w:color="auto" w:fill="auto"/>
              </w:tcPr>
            </w:tcPrChange>
          </w:tcPr>
          <w:p w:rsidR="00906A25" w:rsidRPr="00906A25" w:rsidRDefault="00906A25">
            <w:pPr>
              <w:spacing w:after="0" w:line="240" w:lineRule="auto"/>
              <w:rPr>
                <w:ins w:id="412" w:author="Ирина Новикова" w:date="2015-02-10T14:07:00Z"/>
                <w:rFonts w:ascii="Times New Roman" w:hAnsi="Times New Roman" w:cs="Times New Roman"/>
                <w:sz w:val="24"/>
                <w:szCs w:val="24"/>
                <w:rPrChange w:id="413" w:author="Ирина Новикова" w:date="2015-02-10T14:08:00Z">
                  <w:rPr>
                    <w:ins w:id="414" w:author="Ирина Новикова" w:date="2015-02-10T14:07:00Z"/>
                    <w:sz w:val="28"/>
                    <w:szCs w:val="28"/>
                  </w:rPr>
                </w:rPrChange>
              </w:rPr>
              <w:pPrChange w:id="415" w:author="Ирина Новикова" w:date="2015-02-10T14:08:00Z">
                <w:pPr/>
              </w:pPrChange>
            </w:pPr>
            <w:ins w:id="416" w:author="Ирина Новикова" w:date="2015-02-10T14:07:00Z">
              <w:r w:rsidRPr="00906A25">
                <w:rPr>
                  <w:rFonts w:ascii="Times New Roman" w:hAnsi="Times New Roman" w:cs="Times New Roman"/>
                  <w:sz w:val="24"/>
                  <w:szCs w:val="24"/>
                  <w:rPrChange w:id="417" w:author="Ирина Новикова" w:date="2015-02-10T14:08:00Z">
                    <w:rPr>
                      <w:sz w:val="28"/>
                      <w:szCs w:val="28"/>
                    </w:rPr>
                  </w:rPrChange>
                </w:rPr>
                <w:t>ОГРН</w:t>
              </w:r>
            </w:ins>
          </w:p>
        </w:tc>
        <w:tc>
          <w:tcPr>
            <w:tcW w:w="5670" w:type="dxa"/>
            <w:shd w:val="clear" w:color="auto" w:fill="auto"/>
            <w:tcPrChange w:id="418" w:author="Ирина Новикова" w:date="2015-02-10T14:08:00Z">
              <w:tcPr>
                <w:tcW w:w="5670" w:type="dxa"/>
                <w:shd w:val="clear" w:color="auto" w:fill="auto"/>
              </w:tcPr>
            </w:tcPrChange>
          </w:tcPr>
          <w:p w:rsidR="00906A25" w:rsidRPr="00906A25" w:rsidRDefault="00906A25">
            <w:pPr>
              <w:spacing w:after="0" w:line="240" w:lineRule="auto"/>
              <w:rPr>
                <w:ins w:id="419" w:author="Ирина Новикова" w:date="2015-02-10T14:07:00Z"/>
                <w:rFonts w:ascii="Times New Roman" w:hAnsi="Times New Roman" w:cs="Times New Roman"/>
                <w:sz w:val="24"/>
                <w:szCs w:val="24"/>
                <w:rPrChange w:id="420" w:author="Ирина Новикова" w:date="2015-02-10T14:08:00Z">
                  <w:rPr>
                    <w:ins w:id="421" w:author="Ирина Новикова" w:date="2015-02-10T14:07:00Z"/>
                    <w:sz w:val="28"/>
                    <w:szCs w:val="28"/>
                  </w:rPr>
                </w:rPrChange>
              </w:rPr>
              <w:pPrChange w:id="422" w:author="Ирина Новикова" w:date="2015-02-10T14:08:00Z">
                <w:pPr/>
              </w:pPrChange>
            </w:pPr>
          </w:p>
        </w:tc>
      </w:tr>
      <w:tr w:rsidR="00906A25" w:rsidRPr="00906A25" w:rsidTr="00906A25">
        <w:trPr>
          <w:ins w:id="423" w:author="Ирина Новикова" w:date="2015-02-10T14:07:00Z"/>
        </w:trPr>
        <w:tc>
          <w:tcPr>
            <w:tcW w:w="4395" w:type="dxa"/>
            <w:shd w:val="clear" w:color="auto" w:fill="auto"/>
            <w:tcPrChange w:id="424" w:author="Ирина Новикова" w:date="2015-02-10T14:08:00Z">
              <w:tcPr>
                <w:tcW w:w="4395" w:type="dxa"/>
                <w:shd w:val="clear" w:color="auto" w:fill="auto"/>
              </w:tcPr>
            </w:tcPrChange>
          </w:tcPr>
          <w:p w:rsidR="00906A25" w:rsidRPr="00906A25" w:rsidRDefault="00906A25">
            <w:pPr>
              <w:spacing w:after="0" w:line="240" w:lineRule="auto"/>
              <w:rPr>
                <w:ins w:id="425" w:author="Ирина Новикова" w:date="2015-02-10T14:07:00Z"/>
                <w:rFonts w:ascii="Times New Roman" w:hAnsi="Times New Roman" w:cs="Times New Roman"/>
                <w:sz w:val="24"/>
                <w:szCs w:val="24"/>
                <w:rPrChange w:id="426" w:author="Ирина Новикова" w:date="2015-02-10T14:08:00Z">
                  <w:rPr>
                    <w:ins w:id="427" w:author="Ирина Новикова" w:date="2015-02-10T14:07:00Z"/>
                    <w:sz w:val="28"/>
                    <w:szCs w:val="28"/>
                  </w:rPr>
                </w:rPrChange>
              </w:rPr>
              <w:pPrChange w:id="428" w:author="Ирина Новикова" w:date="2015-02-10T14:08:00Z">
                <w:pPr/>
              </w:pPrChange>
            </w:pPr>
            <w:ins w:id="429" w:author="Ирина Новикова" w:date="2015-02-10T14:07:00Z">
              <w:r w:rsidRPr="00906A25">
                <w:rPr>
                  <w:rFonts w:ascii="Times New Roman" w:hAnsi="Times New Roman" w:cs="Times New Roman"/>
                  <w:sz w:val="24"/>
                  <w:szCs w:val="24"/>
                  <w:rPrChange w:id="430" w:author="Ирина Новикова" w:date="2015-02-10T14:08:00Z">
                    <w:rPr>
                      <w:sz w:val="28"/>
                      <w:szCs w:val="28"/>
                    </w:rPr>
                  </w:rPrChange>
                </w:rPr>
                <w:t>ИНН</w:t>
              </w:r>
            </w:ins>
          </w:p>
        </w:tc>
        <w:tc>
          <w:tcPr>
            <w:tcW w:w="5670" w:type="dxa"/>
            <w:shd w:val="clear" w:color="auto" w:fill="auto"/>
            <w:tcPrChange w:id="431" w:author="Ирина Новикова" w:date="2015-02-10T14:08:00Z">
              <w:tcPr>
                <w:tcW w:w="5670" w:type="dxa"/>
                <w:shd w:val="clear" w:color="auto" w:fill="auto"/>
              </w:tcPr>
            </w:tcPrChange>
          </w:tcPr>
          <w:p w:rsidR="00906A25" w:rsidRPr="00906A25" w:rsidRDefault="00906A25">
            <w:pPr>
              <w:spacing w:after="0" w:line="240" w:lineRule="auto"/>
              <w:rPr>
                <w:ins w:id="432" w:author="Ирина Новикова" w:date="2015-02-10T14:07:00Z"/>
                <w:rFonts w:ascii="Times New Roman" w:hAnsi="Times New Roman" w:cs="Times New Roman"/>
                <w:sz w:val="24"/>
                <w:szCs w:val="24"/>
                <w:rPrChange w:id="433" w:author="Ирина Новикова" w:date="2015-02-10T14:08:00Z">
                  <w:rPr>
                    <w:ins w:id="434" w:author="Ирина Новикова" w:date="2015-02-10T14:07:00Z"/>
                    <w:sz w:val="28"/>
                    <w:szCs w:val="28"/>
                  </w:rPr>
                </w:rPrChange>
              </w:rPr>
              <w:pPrChange w:id="435" w:author="Ирина Новикова" w:date="2015-02-10T14:08:00Z">
                <w:pPr/>
              </w:pPrChange>
            </w:pPr>
          </w:p>
        </w:tc>
      </w:tr>
      <w:tr w:rsidR="00906A25" w:rsidRPr="00906A25" w:rsidTr="00906A25">
        <w:trPr>
          <w:ins w:id="436" w:author="Ирина Новикова" w:date="2015-02-10T14:07:00Z"/>
        </w:trPr>
        <w:tc>
          <w:tcPr>
            <w:tcW w:w="4395" w:type="dxa"/>
            <w:shd w:val="clear" w:color="auto" w:fill="auto"/>
            <w:tcPrChange w:id="437" w:author="Ирина Новикова" w:date="2015-02-10T14:08:00Z">
              <w:tcPr>
                <w:tcW w:w="4395" w:type="dxa"/>
                <w:shd w:val="clear" w:color="auto" w:fill="auto"/>
              </w:tcPr>
            </w:tcPrChange>
          </w:tcPr>
          <w:p w:rsidR="00906A25" w:rsidRPr="00906A25" w:rsidRDefault="00906A25">
            <w:pPr>
              <w:spacing w:after="0" w:line="240" w:lineRule="auto"/>
              <w:rPr>
                <w:ins w:id="438" w:author="Ирина Новикова" w:date="2015-02-10T14:07:00Z"/>
                <w:rFonts w:ascii="Times New Roman" w:hAnsi="Times New Roman" w:cs="Times New Roman"/>
                <w:sz w:val="24"/>
                <w:szCs w:val="24"/>
                <w:rPrChange w:id="439" w:author="Ирина Новикова" w:date="2015-02-10T14:08:00Z">
                  <w:rPr>
                    <w:ins w:id="440" w:author="Ирина Новикова" w:date="2015-02-10T14:07:00Z"/>
                    <w:sz w:val="28"/>
                    <w:szCs w:val="28"/>
                  </w:rPr>
                </w:rPrChange>
              </w:rPr>
              <w:pPrChange w:id="441" w:author="Ирина Новикова" w:date="2015-02-10T14:08:00Z">
                <w:pPr/>
              </w:pPrChange>
            </w:pPr>
            <w:ins w:id="442" w:author="Ирина Новикова" w:date="2015-02-10T14:07:00Z">
              <w:r w:rsidRPr="00906A25">
                <w:rPr>
                  <w:rFonts w:ascii="Times New Roman" w:hAnsi="Times New Roman" w:cs="Times New Roman"/>
                  <w:sz w:val="24"/>
                  <w:szCs w:val="24"/>
                  <w:rPrChange w:id="443" w:author="Ирина Новикова" w:date="2015-02-10T14:08:00Z">
                    <w:rPr>
                      <w:sz w:val="28"/>
                      <w:szCs w:val="28"/>
                    </w:rPr>
                  </w:rPrChange>
                </w:rPr>
                <w:t>Основное направление деятельности и развития</w:t>
              </w:r>
            </w:ins>
          </w:p>
        </w:tc>
        <w:tc>
          <w:tcPr>
            <w:tcW w:w="5670" w:type="dxa"/>
            <w:shd w:val="clear" w:color="auto" w:fill="auto"/>
            <w:tcPrChange w:id="444" w:author="Ирина Новикова" w:date="2015-02-10T14:08:00Z">
              <w:tcPr>
                <w:tcW w:w="5670" w:type="dxa"/>
                <w:shd w:val="clear" w:color="auto" w:fill="auto"/>
              </w:tcPr>
            </w:tcPrChange>
          </w:tcPr>
          <w:p w:rsidR="00906A25" w:rsidRPr="00906A25" w:rsidRDefault="00906A25">
            <w:pPr>
              <w:spacing w:after="0" w:line="240" w:lineRule="auto"/>
              <w:rPr>
                <w:ins w:id="445" w:author="Ирина Новикова" w:date="2015-02-10T14:07:00Z"/>
                <w:rFonts w:ascii="Times New Roman" w:hAnsi="Times New Roman" w:cs="Times New Roman"/>
                <w:sz w:val="24"/>
                <w:szCs w:val="24"/>
                <w:rPrChange w:id="446" w:author="Ирина Новикова" w:date="2015-02-10T14:08:00Z">
                  <w:rPr>
                    <w:ins w:id="447" w:author="Ирина Новикова" w:date="2015-02-10T14:07:00Z"/>
                    <w:sz w:val="28"/>
                    <w:szCs w:val="28"/>
                  </w:rPr>
                </w:rPrChange>
              </w:rPr>
              <w:pPrChange w:id="448" w:author="Ирина Новикова" w:date="2015-02-10T14:08:00Z">
                <w:pPr/>
              </w:pPrChange>
            </w:pPr>
          </w:p>
        </w:tc>
      </w:tr>
      <w:tr w:rsidR="00906A25" w:rsidRPr="00906A25" w:rsidTr="00906A25">
        <w:trPr>
          <w:ins w:id="449" w:author="Ирина Новикова" w:date="2015-02-10T14:07:00Z"/>
        </w:trPr>
        <w:tc>
          <w:tcPr>
            <w:tcW w:w="4395" w:type="dxa"/>
            <w:shd w:val="clear" w:color="auto" w:fill="auto"/>
            <w:tcPrChange w:id="450" w:author="Ирина Новикова" w:date="2015-02-10T14:08:00Z">
              <w:tcPr>
                <w:tcW w:w="4395" w:type="dxa"/>
                <w:shd w:val="clear" w:color="auto" w:fill="auto"/>
              </w:tcPr>
            </w:tcPrChange>
          </w:tcPr>
          <w:p w:rsidR="00906A25" w:rsidRPr="00906A25" w:rsidRDefault="00906A25">
            <w:pPr>
              <w:spacing w:after="0" w:line="240" w:lineRule="auto"/>
              <w:rPr>
                <w:ins w:id="451" w:author="Ирина Новикова" w:date="2015-02-10T14:07:00Z"/>
                <w:rFonts w:ascii="Times New Roman" w:hAnsi="Times New Roman" w:cs="Times New Roman"/>
                <w:sz w:val="24"/>
                <w:szCs w:val="24"/>
                <w:rPrChange w:id="452" w:author="Ирина Новикова" w:date="2015-02-10T14:08:00Z">
                  <w:rPr>
                    <w:ins w:id="453" w:author="Ирина Новикова" w:date="2015-02-10T14:07:00Z"/>
                    <w:sz w:val="28"/>
                    <w:szCs w:val="28"/>
                  </w:rPr>
                </w:rPrChange>
              </w:rPr>
              <w:pPrChange w:id="454" w:author="Ирина Новикова" w:date="2015-02-10T14:08:00Z">
                <w:pPr/>
              </w:pPrChange>
            </w:pPr>
            <w:ins w:id="455" w:author="Ирина Новикова" w:date="2015-02-10T14:07:00Z">
              <w:r w:rsidRPr="00906A25">
                <w:rPr>
                  <w:rFonts w:ascii="Times New Roman" w:hAnsi="Times New Roman" w:cs="Times New Roman"/>
                  <w:sz w:val="24"/>
                  <w:szCs w:val="24"/>
                  <w:rPrChange w:id="456" w:author="Ирина Новикова" w:date="2015-02-10T14:08:00Z">
                    <w:rPr>
                      <w:sz w:val="28"/>
                      <w:szCs w:val="28"/>
                    </w:rPr>
                  </w:rPrChange>
                </w:rPr>
                <w:t>Перечень и основные характеристики выпускаемой продукции (оказываемых услуг)</w:t>
              </w:r>
            </w:ins>
          </w:p>
        </w:tc>
        <w:tc>
          <w:tcPr>
            <w:tcW w:w="5670" w:type="dxa"/>
            <w:shd w:val="clear" w:color="auto" w:fill="auto"/>
            <w:tcPrChange w:id="457" w:author="Ирина Новикова" w:date="2015-02-10T14:08:00Z">
              <w:tcPr>
                <w:tcW w:w="5670" w:type="dxa"/>
                <w:shd w:val="clear" w:color="auto" w:fill="auto"/>
              </w:tcPr>
            </w:tcPrChange>
          </w:tcPr>
          <w:p w:rsidR="00906A25" w:rsidRPr="00906A25" w:rsidRDefault="00906A25">
            <w:pPr>
              <w:spacing w:after="0" w:line="240" w:lineRule="auto"/>
              <w:rPr>
                <w:ins w:id="458" w:author="Ирина Новикова" w:date="2015-02-10T14:07:00Z"/>
                <w:rFonts w:ascii="Times New Roman" w:hAnsi="Times New Roman" w:cs="Times New Roman"/>
                <w:sz w:val="24"/>
                <w:szCs w:val="24"/>
                <w:rPrChange w:id="459" w:author="Ирина Новикова" w:date="2015-02-10T14:08:00Z">
                  <w:rPr>
                    <w:ins w:id="460" w:author="Ирина Новикова" w:date="2015-02-10T14:07:00Z"/>
                    <w:sz w:val="28"/>
                    <w:szCs w:val="28"/>
                  </w:rPr>
                </w:rPrChange>
              </w:rPr>
              <w:pPrChange w:id="461" w:author="Ирина Новикова" w:date="2015-02-10T14:08:00Z">
                <w:pPr/>
              </w:pPrChange>
            </w:pPr>
          </w:p>
        </w:tc>
      </w:tr>
      <w:tr w:rsidR="00906A25" w:rsidRPr="00906A25" w:rsidTr="00906A25">
        <w:trPr>
          <w:ins w:id="462" w:author="Ирина Новикова" w:date="2015-02-10T14:07:00Z"/>
        </w:trPr>
        <w:tc>
          <w:tcPr>
            <w:tcW w:w="4395" w:type="dxa"/>
            <w:shd w:val="clear" w:color="auto" w:fill="auto"/>
            <w:tcPrChange w:id="463" w:author="Ирина Новикова" w:date="2015-02-10T14:08:00Z">
              <w:tcPr>
                <w:tcW w:w="4395" w:type="dxa"/>
                <w:shd w:val="clear" w:color="auto" w:fill="auto"/>
              </w:tcPr>
            </w:tcPrChange>
          </w:tcPr>
          <w:p w:rsidR="00906A25" w:rsidRPr="00906A25" w:rsidRDefault="00906A25">
            <w:pPr>
              <w:spacing w:after="0" w:line="240" w:lineRule="auto"/>
              <w:rPr>
                <w:ins w:id="464" w:author="Ирина Новикова" w:date="2015-02-10T14:07:00Z"/>
                <w:rFonts w:ascii="Times New Roman" w:hAnsi="Times New Roman" w:cs="Times New Roman"/>
                <w:sz w:val="24"/>
                <w:szCs w:val="24"/>
                <w:rPrChange w:id="465" w:author="Ирина Новикова" w:date="2015-02-10T14:08:00Z">
                  <w:rPr>
                    <w:ins w:id="466" w:author="Ирина Новикова" w:date="2015-02-10T14:07:00Z"/>
                    <w:sz w:val="28"/>
                    <w:szCs w:val="28"/>
                  </w:rPr>
                </w:rPrChange>
              </w:rPr>
              <w:pPrChange w:id="467" w:author="Ирина Новикова" w:date="2015-02-10T14:08:00Z">
                <w:pPr/>
              </w:pPrChange>
            </w:pPr>
            <w:ins w:id="468" w:author="Ирина Новикова" w:date="2015-02-10T14:07:00Z">
              <w:r w:rsidRPr="00906A25">
                <w:rPr>
                  <w:rFonts w:ascii="Times New Roman" w:hAnsi="Times New Roman" w:cs="Times New Roman"/>
                  <w:sz w:val="24"/>
                  <w:szCs w:val="24"/>
                  <w:rPrChange w:id="469" w:author="Ирина Новикова" w:date="2015-02-10T14:08:00Z">
                    <w:rPr>
                      <w:sz w:val="28"/>
                      <w:szCs w:val="28"/>
                    </w:rPr>
                  </w:rPrChange>
                </w:rPr>
                <w:t>Количество сотрудников в текущем году</w:t>
              </w:r>
            </w:ins>
          </w:p>
        </w:tc>
        <w:tc>
          <w:tcPr>
            <w:tcW w:w="5670" w:type="dxa"/>
            <w:shd w:val="clear" w:color="auto" w:fill="auto"/>
            <w:tcPrChange w:id="470" w:author="Ирина Новикова" w:date="2015-02-10T14:08:00Z">
              <w:tcPr>
                <w:tcW w:w="5670" w:type="dxa"/>
                <w:shd w:val="clear" w:color="auto" w:fill="auto"/>
              </w:tcPr>
            </w:tcPrChange>
          </w:tcPr>
          <w:p w:rsidR="00906A25" w:rsidRPr="00906A25" w:rsidRDefault="00906A25">
            <w:pPr>
              <w:spacing w:after="0" w:line="240" w:lineRule="auto"/>
              <w:rPr>
                <w:ins w:id="471" w:author="Ирина Новикова" w:date="2015-02-10T14:07:00Z"/>
                <w:rFonts w:ascii="Times New Roman" w:hAnsi="Times New Roman" w:cs="Times New Roman"/>
                <w:sz w:val="24"/>
                <w:szCs w:val="24"/>
                <w:rPrChange w:id="472" w:author="Ирина Новикова" w:date="2015-02-10T14:08:00Z">
                  <w:rPr>
                    <w:ins w:id="473" w:author="Ирина Новикова" w:date="2015-02-10T14:07:00Z"/>
                    <w:sz w:val="28"/>
                    <w:szCs w:val="28"/>
                  </w:rPr>
                </w:rPrChange>
              </w:rPr>
              <w:pPrChange w:id="474" w:author="Ирина Новикова" w:date="2015-02-10T14:08:00Z">
                <w:pPr/>
              </w:pPrChange>
            </w:pPr>
          </w:p>
        </w:tc>
      </w:tr>
      <w:tr w:rsidR="00906A25" w:rsidRPr="00906A25" w:rsidTr="00906A25">
        <w:trPr>
          <w:ins w:id="475" w:author="Ирина Новикова" w:date="2015-02-10T14:07:00Z"/>
        </w:trPr>
        <w:tc>
          <w:tcPr>
            <w:tcW w:w="4395" w:type="dxa"/>
            <w:shd w:val="clear" w:color="auto" w:fill="auto"/>
            <w:tcPrChange w:id="476" w:author="Ирина Новикова" w:date="2015-02-10T14:08:00Z">
              <w:tcPr>
                <w:tcW w:w="4395" w:type="dxa"/>
                <w:shd w:val="clear" w:color="auto" w:fill="auto"/>
              </w:tcPr>
            </w:tcPrChange>
          </w:tcPr>
          <w:p w:rsidR="00906A25" w:rsidRPr="00906A25" w:rsidRDefault="00906A25">
            <w:pPr>
              <w:spacing w:after="0" w:line="240" w:lineRule="auto"/>
              <w:rPr>
                <w:ins w:id="477" w:author="Ирина Новикова" w:date="2015-02-10T14:07:00Z"/>
                <w:rFonts w:ascii="Times New Roman" w:hAnsi="Times New Roman" w:cs="Times New Roman"/>
                <w:b/>
                <w:sz w:val="24"/>
                <w:szCs w:val="24"/>
                <w:rPrChange w:id="478" w:author="Ирина Новикова" w:date="2015-02-10T14:08:00Z">
                  <w:rPr>
                    <w:ins w:id="479" w:author="Ирина Новикова" w:date="2015-02-10T14:07:00Z"/>
                    <w:b/>
                    <w:sz w:val="28"/>
                    <w:szCs w:val="28"/>
                  </w:rPr>
                </w:rPrChange>
              </w:rPr>
              <w:pPrChange w:id="480" w:author="Ирина Новикова" w:date="2015-02-10T14:08:00Z">
                <w:pPr/>
              </w:pPrChange>
            </w:pPr>
            <w:ins w:id="481" w:author="Ирина Новикова" w:date="2015-02-10T14:07:00Z">
              <w:r w:rsidRPr="00906A25">
                <w:rPr>
                  <w:rFonts w:ascii="Times New Roman" w:hAnsi="Times New Roman" w:cs="Times New Roman"/>
                  <w:b/>
                  <w:sz w:val="24"/>
                  <w:szCs w:val="24"/>
                  <w:rPrChange w:id="482" w:author="Ирина Новикова" w:date="2015-02-10T14:08:00Z">
                    <w:rPr>
                      <w:b/>
                      <w:sz w:val="28"/>
                      <w:szCs w:val="28"/>
                    </w:rPr>
                  </w:rPrChange>
                </w:rPr>
                <w:t>Уставный капитал</w:t>
              </w:r>
            </w:ins>
          </w:p>
        </w:tc>
        <w:tc>
          <w:tcPr>
            <w:tcW w:w="5670" w:type="dxa"/>
            <w:shd w:val="clear" w:color="auto" w:fill="auto"/>
            <w:tcPrChange w:id="483" w:author="Ирина Новикова" w:date="2015-02-10T14:08:00Z">
              <w:tcPr>
                <w:tcW w:w="5670" w:type="dxa"/>
                <w:shd w:val="clear" w:color="auto" w:fill="auto"/>
              </w:tcPr>
            </w:tcPrChange>
          </w:tcPr>
          <w:p w:rsidR="00906A25" w:rsidRPr="00906A25" w:rsidRDefault="00906A25">
            <w:pPr>
              <w:spacing w:after="0" w:line="240" w:lineRule="auto"/>
              <w:rPr>
                <w:ins w:id="484" w:author="Ирина Новикова" w:date="2015-02-10T14:07:00Z"/>
                <w:rFonts w:ascii="Times New Roman" w:hAnsi="Times New Roman" w:cs="Times New Roman"/>
                <w:b/>
                <w:sz w:val="24"/>
                <w:szCs w:val="24"/>
                <w:rPrChange w:id="485" w:author="Ирина Новикова" w:date="2015-02-10T14:08:00Z">
                  <w:rPr>
                    <w:ins w:id="486" w:author="Ирина Новикова" w:date="2015-02-10T14:07:00Z"/>
                    <w:b/>
                    <w:sz w:val="28"/>
                    <w:szCs w:val="28"/>
                  </w:rPr>
                </w:rPrChange>
              </w:rPr>
              <w:pPrChange w:id="487" w:author="Ирина Новикова" w:date="2015-02-10T14:08:00Z">
                <w:pPr/>
              </w:pPrChange>
            </w:pPr>
          </w:p>
        </w:tc>
      </w:tr>
      <w:tr w:rsidR="00906A25" w:rsidRPr="00906A25" w:rsidTr="00906A25">
        <w:trPr>
          <w:ins w:id="488" w:author="Ирина Новикова" w:date="2015-02-10T14:07:00Z"/>
        </w:trPr>
        <w:tc>
          <w:tcPr>
            <w:tcW w:w="4395" w:type="dxa"/>
            <w:shd w:val="clear" w:color="auto" w:fill="auto"/>
            <w:tcPrChange w:id="489" w:author="Ирина Новикова" w:date="2015-02-10T14:08:00Z">
              <w:tcPr>
                <w:tcW w:w="4395" w:type="dxa"/>
                <w:shd w:val="clear" w:color="auto" w:fill="auto"/>
              </w:tcPr>
            </w:tcPrChange>
          </w:tcPr>
          <w:p w:rsidR="00906A25" w:rsidRPr="00906A25" w:rsidRDefault="00906A25">
            <w:pPr>
              <w:spacing w:after="0" w:line="240" w:lineRule="auto"/>
              <w:rPr>
                <w:ins w:id="490" w:author="Ирина Новикова" w:date="2015-02-10T14:07:00Z"/>
                <w:rFonts w:ascii="Times New Roman" w:hAnsi="Times New Roman" w:cs="Times New Roman"/>
                <w:sz w:val="24"/>
                <w:szCs w:val="24"/>
                <w:rPrChange w:id="491" w:author="Ирина Новикова" w:date="2015-02-10T14:08:00Z">
                  <w:rPr>
                    <w:ins w:id="492" w:author="Ирина Новикова" w:date="2015-02-10T14:07:00Z"/>
                    <w:sz w:val="28"/>
                    <w:szCs w:val="28"/>
                  </w:rPr>
                </w:rPrChange>
              </w:rPr>
              <w:pPrChange w:id="493" w:author="Ирина Новикова" w:date="2015-02-10T14:08:00Z">
                <w:pPr/>
              </w:pPrChange>
            </w:pPr>
          </w:p>
        </w:tc>
        <w:tc>
          <w:tcPr>
            <w:tcW w:w="5670" w:type="dxa"/>
            <w:shd w:val="clear" w:color="auto" w:fill="auto"/>
            <w:tcPrChange w:id="494" w:author="Ирина Новикова" w:date="2015-02-10T14:08:00Z">
              <w:tcPr>
                <w:tcW w:w="5670" w:type="dxa"/>
                <w:shd w:val="clear" w:color="auto" w:fill="auto"/>
              </w:tcPr>
            </w:tcPrChange>
          </w:tcPr>
          <w:p w:rsidR="00906A25" w:rsidRPr="00906A25" w:rsidRDefault="00906A25">
            <w:pPr>
              <w:spacing w:after="0" w:line="240" w:lineRule="auto"/>
              <w:rPr>
                <w:ins w:id="495" w:author="Ирина Новикова" w:date="2015-02-10T14:07:00Z"/>
                <w:rFonts w:ascii="Times New Roman" w:hAnsi="Times New Roman" w:cs="Times New Roman"/>
                <w:sz w:val="24"/>
                <w:szCs w:val="24"/>
                <w:rPrChange w:id="496" w:author="Ирина Новикова" w:date="2015-02-10T14:08:00Z">
                  <w:rPr>
                    <w:ins w:id="497" w:author="Ирина Новикова" w:date="2015-02-10T14:07:00Z"/>
                    <w:sz w:val="28"/>
                    <w:szCs w:val="28"/>
                  </w:rPr>
                </w:rPrChange>
              </w:rPr>
              <w:pPrChange w:id="498" w:author="Ирина Новикова" w:date="2015-02-10T14:08:00Z">
                <w:pPr/>
              </w:pPrChange>
            </w:pPr>
          </w:p>
        </w:tc>
      </w:tr>
      <w:tr w:rsidR="00906A25" w:rsidRPr="00906A25" w:rsidTr="00906A25">
        <w:trPr>
          <w:ins w:id="499" w:author="Ирина Новикова" w:date="2015-02-10T14:07:00Z"/>
        </w:trPr>
        <w:tc>
          <w:tcPr>
            <w:tcW w:w="4395" w:type="dxa"/>
            <w:shd w:val="clear" w:color="auto" w:fill="auto"/>
            <w:tcPrChange w:id="500" w:author="Ирина Новикова" w:date="2015-02-10T14:08:00Z">
              <w:tcPr>
                <w:tcW w:w="4395" w:type="dxa"/>
                <w:shd w:val="clear" w:color="auto" w:fill="auto"/>
              </w:tcPr>
            </w:tcPrChange>
          </w:tcPr>
          <w:p w:rsidR="00906A25" w:rsidRPr="00906A25" w:rsidRDefault="00906A25">
            <w:pPr>
              <w:spacing w:after="0" w:line="240" w:lineRule="auto"/>
              <w:rPr>
                <w:ins w:id="501" w:author="Ирина Новикова" w:date="2015-02-10T14:07:00Z"/>
                <w:rFonts w:ascii="Times New Roman" w:hAnsi="Times New Roman" w:cs="Times New Roman"/>
                <w:sz w:val="24"/>
                <w:szCs w:val="24"/>
                <w:rPrChange w:id="502" w:author="Ирина Новикова" w:date="2015-02-10T14:08:00Z">
                  <w:rPr>
                    <w:ins w:id="503" w:author="Ирина Новикова" w:date="2015-02-10T14:07:00Z"/>
                    <w:sz w:val="28"/>
                    <w:szCs w:val="28"/>
                  </w:rPr>
                </w:rPrChange>
              </w:rPr>
              <w:pPrChange w:id="504" w:author="Ирина Новикова" w:date="2015-02-10T14:08:00Z">
                <w:pPr/>
              </w:pPrChange>
            </w:pPr>
            <w:ins w:id="505" w:author="Ирина Новикова" w:date="2015-02-10T14:07:00Z">
              <w:r w:rsidRPr="00906A25">
                <w:rPr>
                  <w:rFonts w:ascii="Times New Roman" w:hAnsi="Times New Roman" w:cs="Times New Roman"/>
                  <w:sz w:val="24"/>
                  <w:szCs w:val="24"/>
                  <w:rPrChange w:id="506" w:author="Ирина Новикова" w:date="2015-02-10T14:08:00Z">
                    <w:rPr>
                      <w:sz w:val="28"/>
                      <w:szCs w:val="28"/>
                    </w:rPr>
                  </w:rPrChange>
                </w:rPr>
                <w:t>Уставный капитал</w:t>
              </w:r>
            </w:ins>
          </w:p>
        </w:tc>
        <w:tc>
          <w:tcPr>
            <w:tcW w:w="5670" w:type="dxa"/>
            <w:shd w:val="clear" w:color="auto" w:fill="auto"/>
            <w:tcPrChange w:id="507" w:author="Ирина Новикова" w:date="2015-02-10T14:08:00Z">
              <w:tcPr>
                <w:tcW w:w="5670" w:type="dxa"/>
                <w:shd w:val="clear" w:color="auto" w:fill="auto"/>
              </w:tcPr>
            </w:tcPrChange>
          </w:tcPr>
          <w:p w:rsidR="00906A25" w:rsidRPr="00906A25" w:rsidRDefault="00906A25">
            <w:pPr>
              <w:spacing w:after="0" w:line="240" w:lineRule="auto"/>
              <w:rPr>
                <w:ins w:id="508" w:author="Ирина Новикова" w:date="2015-02-10T14:07:00Z"/>
                <w:rFonts w:ascii="Times New Roman" w:hAnsi="Times New Roman" w:cs="Times New Roman"/>
                <w:sz w:val="24"/>
                <w:szCs w:val="24"/>
                <w:rPrChange w:id="509" w:author="Ирина Новикова" w:date="2015-02-10T14:08:00Z">
                  <w:rPr>
                    <w:ins w:id="510" w:author="Ирина Новикова" w:date="2015-02-10T14:07:00Z"/>
                    <w:sz w:val="28"/>
                    <w:szCs w:val="28"/>
                  </w:rPr>
                </w:rPrChange>
              </w:rPr>
              <w:pPrChange w:id="511" w:author="Ирина Новикова" w:date="2015-02-10T14:08:00Z">
                <w:pPr/>
              </w:pPrChange>
            </w:pPr>
          </w:p>
        </w:tc>
      </w:tr>
      <w:tr w:rsidR="00906A25" w:rsidRPr="00906A25" w:rsidTr="00906A25">
        <w:trPr>
          <w:ins w:id="512" w:author="Ирина Новикова" w:date="2015-02-10T14:07:00Z"/>
        </w:trPr>
        <w:tc>
          <w:tcPr>
            <w:tcW w:w="4395" w:type="dxa"/>
            <w:shd w:val="clear" w:color="auto" w:fill="auto"/>
            <w:tcPrChange w:id="513" w:author="Ирина Новикова" w:date="2015-02-10T14:08:00Z">
              <w:tcPr>
                <w:tcW w:w="4395" w:type="dxa"/>
                <w:shd w:val="clear" w:color="auto" w:fill="auto"/>
              </w:tcPr>
            </w:tcPrChange>
          </w:tcPr>
          <w:p w:rsidR="00906A25" w:rsidRPr="00906A25" w:rsidRDefault="00906A25">
            <w:pPr>
              <w:spacing w:after="0" w:line="240" w:lineRule="auto"/>
              <w:rPr>
                <w:ins w:id="514" w:author="Ирина Новикова" w:date="2015-02-10T14:07:00Z"/>
                <w:rFonts w:ascii="Times New Roman" w:hAnsi="Times New Roman" w:cs="Times New Roman"/>
                <w:sz w:val="24"/>
                <w:szCs w:val="24"/>
                <w:rPrChange w:id="515" w:author="Ирина Новикова" w:date="2015-02-10T14:08:00Z">
                  <w:rPr>
                    <w:ins w:id="516" w:author="Ирина Новикова" w:date="2015-02-10T14:07:00Z"/>
                    <w:sz w:val="28"/>
                    <w:szCs w:val="28"/>
                  </w:rPr>
                </w:rPrChange>
              </w:rPr>
              <w:pPrChange w:id="517" w:author="Ирина Новикова" w:date="2015-02-10T14:08:00Z">
                <w:pPr/>
              </w:pPrChange>
            </w:pPr>
            <w:ins w:id="518" w:author="Ирина Новикова" w:date="2015-02-10T14:07:00Z">
              <w:r w:rsidRPr="00906A25">
                <w:rPr>
                  <w:rFonts w:ascii="Times New Roman" w:hAnsi="Times New Roman" w:cs="Times New Roman"/>
                  <w:sz w:val="24"/>
                  <w:szCs w:val="24"/>
                  <w:rPrChange w:id="519" w:author="Ирина Новикова" w:date="2015-02-10T14:08:00Z">
                    <w:rPr>
                      <w:sz w:val="28"/>
                      <w:szCs w:val="28"/>
                    </w:rPr>
                  </w:rPrChange>
                </w:rPr>
                <w:t>Оплаченный уставный капитал</w:t>
              </w:r>
            </w:ins>
          </w:p>
        </w:tc>
        <w:tc>
          <w:tcPr>
            <w:tcW w:w="5670" w:type="dxa"/>
            <w:shd w:val="clear" w:color="auto" w:fill="auto"/>
            <w:tcPrChange w:id="520" w:author="Ирина Новикова" w:date="2015-02-10T14:08:00Z">
              <w:tcPr>
                <w:tcW w:w="5670" w:type="dxa"/>
                <w:shd w:val="clear" w:color="auto" w:fill="auto"/>
              </w:tcPr>
            </w:tcPrChange>
          </w:tcPr>
          <w:p w:rsidR="00906A25" w:rsidRPr="00906A25" w:rsidRDefault="00906A25">
            <w:pPr>
              <w:spacing w:after="0" w:line="240" w:lineRule="auto"/>
              <w:rPr>
                <w:ins w:id="521" w:author="Ирина Новикова" w:date="2015-02-10T14:07:00Z"/>
                <w:rFonts w:ascii="Times New Roman" w:hAnsi="Times New Roman" w:cs="Times New Roman"/>
                <w:sz w:val="24"/>
                <w:szCs w:val="24"/>
                <w:rPrChange w:id="522" w:author="Ирина Новикова" w:date="2015-02-10T14:08:00Z">
                  <w:rPr>
                    <w:ins w:id="523" w:author="Ирина Новикова" w:date="2015-02-10T14:07:00Z"/>
                    <w:sz w:val="28"/>
                    <w:szCs w:val="28"/>
                  </w:rPr>
                </w:rPrChange>
              </w:rPr>
              <w:pPrChange w:id="524" w:author="Ирина Новикова" w:date="2015-02-10T14:08:00Z">
                <w:pPr/>
              </w:pPrChange>
            </w:pPr>
          </w:p>
        </w:tc>
      </w:tr>
      <w:tr w:rsidR="00906A25" w:rsidRPr="00906A25" w:rsidTr="00906A25">
        <w:trPr>
          <w:ins w:id="525" w:author="Ирина Новикова" w:date="2015-02-10T14:07:00Z"/>
        </w:trPr>
        <w:tc>
          <w:tcPr>
            <w:tcW w:w="4395" w:type="dxa"/>
            <w:shd w:val="clear" w:color="auto" w:fill="auto"/>
            <w:tcPrChange w:id="526" w:author="Ирина Новикова" w:date="2015-02-10T14:08:00Z">
              <w:tcPr>
                <w:tcW w:w="4395" w:type="dxa"/>
                <w:shd w:val="clear" w:color="auto" w:fill="auto"/>
              </w:tcPr>
            </w:tcPrChange>
          </w:tcPr>
          <w:p w:rsidR="00906A25" w:rsidRPr="00906A25" w:rsidRDefault="00906A25">
            <w:pPr>
              <w:spacing w:after="0" w:line="240" w:lineRule="auto"/>
              <w:rPr>
                <w:ins w:id="527" w:author="Ирина Новикова" w:date="2015-02-10T14:07:00Z"/>
                <w:rFonts w:ascii="Times New Roman" w:hAnsi="Times New Roman" w:cs="Times New Roman"/>
                <w:sz w:val="24"/>
                <w:szCs w:val="24"/>
                <w:rPrChange w:id="528" w:author="Ирина Новикова" w:date="2015-02-10T14:08:00Z">
                  <w:rPr>
                    <w:ins w:id="529" w:author="Ирина Новикова" w:date="2015-02-10T14:07:00Z"/>
                    <w:sz w:val="28"/>
                    <w:szCs w:val="28"/>
                  </w:rPr>
                </w:rPrChange>
              </w:rPr>
              <w:pPrChange w:id="530" w:author="Ирина Новикова" w:date="2015-02-10T14:08:00Z">
                <w:pPr/>
              </w:pPrChange>
            </w:pPr>
            <w:ins w:id="531" w:author="Ирина Новикова" w:date="2015-02-10T14:07:00Z">
              <w:r w:rsidRPr="00906A25">
                <w:rPr>
                  <w:rFonts w:ascii="Times New Roman" w:hAnsi="Times New Roman" w:cs="Times New Roman"/>
                  <w:sz w:val="24"/>
                  <w:szCs w:val="24"/>
                  <w:rPrChange w:id="532" w:author="Ирина Новикова" w:date="2015-02-10T14:08:00Z">
                    <w:rPr>
                      <w:sz w:val="28"/>
                      <w:szCs w:val="28"/>
                    </w:rPr>
                  </w:rPrChange>
                </w:rPr>
                <w:t>Формы оплаты уставного капитала</w:t>
              </w:r>
            </w:ins>
          </w:p>
        </w:tc>
        <w:tc>
          <w:tcPr>
            <w:tcW w:w="5670" w:type="dxa"/>
            <w:shd w:val="clear" w:color="auto" w:fill="auto"/>
            <w:tcPrChange w:id="533" w:author="Ирина Новикова" w:date="2015-02-10T14:08:00Z">
              <w:tcPr>
                <w:tcW w:w="5670" w:type="dxa"/>
                <w:shd w:val="clear" w:color="auto" w:fill="auto"/>
              </w:tcPr>
            </w:tcPrChange>
          </w:tcPr>
          <w:p w:rsidR="00906A25" w:rsidRPr="00906A25" w:rsidRDefault="00906A25">
            <w:pPr>
              <w:spacing w:after="0" w:line="240" w:lineRule="auto"/>
              <w:rPr>
                <w:ins w:id="534" w:author="Ирина Новикова" w:date="2015-02-10T14:07:00Z"/>
                <w:rFonts w:ascii="Times New Roman" w:hAnsi="Times New Roman" w:cs="Times New Roman"/>
                <w:sz w:val="24"/>
                <w:szCs w:val="24"/>
                <w:rPrChange w:id="535" w:author="Ирина Новикова" w:date="2015-02-10T14:08:00Z">
                  <w:rPr>
                    <w:ins w:id="536" w:author="Ирина Новикова" w:date="2015-02-10T14:07:00Z"/>
                    <w:sz w:val="28"/>
                    <w:szCs w:val="28"/>
                  </w:rPr>
                </w:rPrChange>
              </w:rPr>
              <w:pPrChange w:id="537" w:author="Ирина Новикова" w:date="2015-02-10T14:08:00Z">
                <w:pPr/>
              </w:pPrChange>
            </w:pPr>
          </w:p>
        </w:tc>
      </w:tr>
      <w:tr w:rsidR="00906A25" w:rsidRPr="00906A25" w:rsidTr="00906A25">
        <w:trPr>
          <w:ins w:id="538" w:author="Ирина Новикова" w:date="2015-02-10T14:07:00Z"/>
        </w:trPr>
        <w:tc>
          <w:tcPr>
            <w:tcW w:w="4395" w:type="dxa"/>
            <w:shd w:val="clear" w:color="auto" w:fill="auto"/>
            <w:tcPrChange w:id="539" w:author="Ирина Новикова" w:date="2015-02-10T14:08:00Z">
              <w:tcPr>
                <w:tcW w:w="4395" w:type="dxa"/>
                <w:shd w:val="clear" w:color="auto" w:fill="auto"/>
              </w:tcPr>
            </w:tcPrChange>
          </w:tcPr>
          <w:p w:rsidR="00906A25" w:rsidRPr="00906A25" w:rsidRDefault="00906A25">
            <w:pPr>
              <w:spacing w:after="0" w:line="240" w:lineRule="auto"/>
              <w:rPr>
                <w:ins w:id="540" w:author="Ирина Новикова" w:date="2015-02-10T14:07:00Z"/>
                <w:rFonts w:ascii="Times New Roman" w:hAnsi="Times New Roman" w:cs="Times New Roman"/>
                <w:sz w:val="24"/>
                <w:szCs w:val="24"/>
                <w:rPrChange w:id="541" w:author="Ирина Новикова" w:date="2015-02-10T14:08:00Z">
                  <w:rPr>
                    <w:ins w:id="542" w:author="Ирина Новикова" w:date="2015-02-10T14:07:00Z"/>
                    <w:sz w:val="28"/>
                    <w:szCs w:val="28"/>
                  </w:rPr>
                </w:rPrChange>
              </w:rPr>
              <w:pPrChange w:id="543" w:author="Ирина Новикова" w:date="2015-02-10T14:08:00Z">
                <w:pPr/>
              </w:pPrChange>
            </w:pPr>
          </w:p>
        </w:tc>
        <w:tc>
          <w:tcPr>
            <w:tcW w:w="5670" w:type="dxa"/>
            <w:shd w:val="clear" w:color="auto" w:fill="auto"/>
            <w:tcPrChange w:id="544" w:author="Ирина Новикова" w:date="2015-02-10T14:08:00Z">
              <w:tcPr>
                <w:tcW w:w="5670" w:type="dxa"/>
                <w:shd w:val="clear" w:color="auto" w:fill="auto"/>
              </w:tcPr>
            </w:tcPrChange>
          </w:tcPr>
          <w:p w:rsidR="00906A25" w:rsidRPr="00906A25" w:rsidRDefault="00906A25">
            <w:pPr>
              <w:spacing w:after="0" w:line="240" w:lineRule="auto"/>
              <w:rPr>
                <w:ins w:id="545" w:author="Ирина Новикова" w:date="2015-02-10T14:07:00Z"/>
                <w:rFonts w:ascii="Times New Roman" w:hAnsi="Times New Roman" w:cs="Times New Roman"/>
                <w:sz w:val="24"/>
                <w:szCs w:val="24"/>
                <w:rPrChange w:id="546" w:author="Ирина Новикова" w:date="2015-02-10T14:08:00Z">
                  <w:rPr>
                    <w:ins w:id="547" w:author="Ирина Новикова" w:date="2015-02-10T14:07:00Z"/>
                    <w:sz w:val="28"/>
                    <w:szCs w:val="28"/>
                  </w:rPr>
                </w:rPrChange>
              </w:rPr>
              <w:pPrChange w:id="548" w:author="Ирина Новикова" w:date="2015-02-10T14:08:00Z">
                <w:pPr/>
              </w:pPrChange>
            </w:pPr>
          </w:p>
        </w:tc>
      </w:tr>
      <w:tr w:rsidR="00906A25" w:rsidRPr="00906A25" w:rsidTr="00906A25">
        <w:trPr>
          <w:ins w:id="549" w:author="Ирина Новикова" w:date="2015-02-10T14:07:00Z"/>
        </w:trPr>
        <w:tc>
          <w:tcPr>
            <w:tcW w:w="4395" w:type="dxa"/>
            <w:shd w:val="clear" w:color="auto" w:fill="auto"/>
            <w:tcPrChange w:id="550" w:author="Ирина Новикова" w:date="2015-02-10T14:08:00Z">
              <w:tcPr>
                <w:tcW w:w="4395" w:type="dxa"/>
                <w:shd w:val="clear" w:color="auto" w:fill="auto"/>
              </w:tcPr>
            </w:tcPrChange>
          </w:tcPr>
          <w:p w:rsidR="00906A25" w:rsidRPr="00906A25" w:rsidRDefault="00906A25">
            <w:pPr>
              <w:spacing w:after="0" w:line="240" w:lineRule="auto"/>
              <w:rPr>
                <w:ins w:id="551" w:author="Ирина Новикова" w:date="2015-02-10T14:07:00Z"/>
                <w:rFonts w:ascii="Times New Roman" w:hAnsi="Times New Roman" w:cs="Times New Roman"/>
                <w:b/>
                <w:sz w:val="24"/>
                <w:szCs w:val="24"/>
                <w:rPrChange w:id="552" w:author="Ирина Новикова" w:date="2015-02-10T14:08:00Z">
                  <w:rPr>
                    <w:ins w:id="553" w:author="Ирина Новикова" w:date="2015-02-10T14:07:00Z"/>
                    <w:b/>
                    <w:sz w:val="28"/>
                    <w:szCs w:val="28"/>
                  </w:rPr>
                </w:rPrChange>
              </w:rPr>
              <w:pPrChange w:id="554" w:author="Ирина Новикова" w:date="2015-02-10T14:08:00Z">
                <w:pPr/>
              </w:pPrChange>
            </w:pPr>
            <w:ins w:id="555" w:author="Ирина Новикова" w:date="2015-02-10T14:07:00Z">
              <w:r w:rsidRPr="00906A25">
                <w:rPr>
                  <w:rFonts w:ascii="Times New Roman" w:hAnsi="Times New Roman" w:cs="Times New Roman"/>
                  <w:b/>
                  <w:sz w:val="24"/>
                  <w:szCs w:val="24"/>
                  <w:rPrChange w:id="556" w:author="Ирина Новикова" w:date="2015-02-10T14:08:00Z">
                    <w:rPr>
                      <w:b/>
                      <w:sz w:val="28"/>
                      <w:szCs w:val="28"/>
                    </w:rPr>
                  </w:rPrChange>
                </w:rPr>
                <w:t>Основные результаты деятельности</w:t>
              </w:r>
            </w:ins>
          </w:p>
        </w:tc>
        <w:tc>
          <w:tcPr>
            <w:tcW w:w="5670" w:type="dxa"/>
            <w:shd w:val="clear" w:color="auto" w:fill="auto"/>
            <w:tcPrChange w:id="557" w:author="Ирина Новикова" w:date="2015-02-10T14:08:00Z">
              <w:tcPr>
                <w:tcW w:w="5670" w:type="dxa"/>
                <w:shd w:val="clear" w:color="auto" w:fill="auto"/>
              </w:tcPr>
            </w:tcPrChange>
          </w:tcPr>
          <w:p w:rsidR="00906A25" w:rsidRPr="00906A25" w:rsidRDefault="00906A25">
            <w:pPr>
              <w:spacing w:after="0" w:line="240" w:lineRule="auto"/>
              <w:rPr>
                <w:ins w:id="558" w:author="Ирина Новикова" w:date="2015-02-10T14:07:00Z"/>
                <w:rFonts w:ascii="Times New Roman" w:hAnsi="Times New Roman" w:cs="Times New Roman"/>
                <w:b/>
                <w:sz w:val="24"/>
                <w:szCs w:val="24"/>
                <w:rPrChange w:id="559" w:author="Ирина Новикова" w:date="2015-02-10T14:08:00Z">
                  <w:rPr>
                    <w:ins w:id="560" w:author="Ирина Новикова" w:date="2015-02-10T14:07:00Z"/>
                    <w:b/>
                    <w:sz w:val="28"/>
                    <w:szCs w:val="28"/>
                  </w:rPr>
                </w:rPrChange>
              </w:rPr>
              <w:pPrChange w:id="561" w:author="Ирина Новикова" w:date="2015-02-10T14:08:00Z">
                <w:pPr/>
              </w:pPrChange>
            </w:pPr>
          </w:p>
        </w:tc>
      </w:tr>
      <w:tr w:rsidR="00906A25" w:rsidRPr="00906A25" w:rsidTr="00906A25">
        <w:trPr>
          <w:ins w:id="562" w:author="Ирина Новикова" w:date="2015-02-10T14:07:00Z"/>
        </w:trPr>
        <w:tc>
          <w:tcPr>
            <w:tcW w:w="4395" w:type="dxa"/>
            <w:shd w:val="clear" w:color="auto" w:fill="auto"/>
            <w:tcPrChange w:id="563" w:author="Ирина Новикова" w:date="2015-02-10T14:08:00Z">
              <w:tcPr>
                <w:tcW w:w="4395" w:type="dxa"/>
                <w:shd w:val="clear" w:color="auto" w:fill="auto"/>
              </w:tcPr>
            </w:tcPrChange>
          </w:tcPr>
          <w:p w:rsidR="00906A25" w:rsidRPr="00906A25" w:rsidRDefault="00906A25">
            <w:pPr>
              <w:spacing w:after="0" w:line="240" w:lineRule="auto"/>
              <w:rPr>
                <w:ins w:id="564" w:author="Ирина Новикова" w:date="2015-02-10T14:07:00Z"/>
                <w:rFonts w:ascii="Times New Roman" w:hAnsi="Times New Roman" w:cs="Times New Roman"/>
                <w:sz w:val="24"/>
                <w:szCs w:val="24"/>
                <w:rPrChange w:id="565" w:author="Ирина Новикова" w:date="2015-02-10T14:08:00Z">
                  <w:rPr>
                    <w:ins w:id="566" w:author="Ирина Новикова" w:date="2015-02-10T14:07:00Z"/>
                    <w:sz w:val="28"/>
                    <w:szCs w:val="28"/>
                  </w:rPr>
                </w:rPrChange>
              </w:rPr>
              <w:pPrChange w:id="567" w:author="Ирина Новикова" w:date="2015-02-10T14:08:00Z">
                <w:pPr/>
              </w:pPrChange>
            </w:pPr>
          </w:p>
        </w:tc>
        <w:tc>
          <w:tcPr>
            <w:tcW w:w="5670" w:type="dxa"/>
            <w:shd w:val="clear" w:color="auto" w:fill="auto"/>
            <w:tcPrChange w:id="568" w:author="Ирина Новикова" w:date="2015-02-10T14:08:00Z">
              <w:tcPr>
                <w:tcW w:w="5670" w:type="dxa"/>
                <w:shd w:val="clear" w:color="auto" w:fill="auto"/>
              </w:tcPr>
            </w:tcPrChange>
          </w:tcPr>
          <w:p w:rsidR="00906A25" w:rsidRPr="00906A25" w:rsidRDefault="00906A25">
            <w:pPr>
              <w:spacing w:after="0" w:line="240" w:lineRule="auto"/>
              <w:rPr>
                <w:ins w:id="569" w:author="Ирина Новикова" w:date="2015-02-10T14:07:00Z"/>
                <w:rFonts w:ascii="Times New Roman" w:hAnsi="Times New Roman" w:cs="Times New Roman"/>
                <w:sz w:val="24"/>
                <w:szCs w:val="24"/>
                <w:rPrChange w:id="570" w:author="Ирина Новикова" w:date="2015-02-10T14:08:00Z">
                  <w:rPr>
                    <w:ins w:id="571" w:author="Ирина Новикова" w:date="2015-02-10T14:07:00Z"/>
                    <w:sz w:val="28"/>
                    <w:szCs w:val="28"/>
                  </w:rPr>
                </w:rPrChange>
              </w:rPr>
              <w:pPrChange w:id="572" w:author="Ирина Новикова" w:date="2015-02-10T14:08:00Z">
                <w:pPr/>
              </w:pPrChange>
            </w:pPr>
          </w:p>
        </w:tc>
      </w:tr>
      <w:tr w:rsidR="00906A25" w:rsidRPr="00906A25" w:rsidTr="00906A25">
        <w:trPr>
          <w:ins w:id="573" w:author="Ирина Новикова" w:date="2015-02-10T14:07:00Z"/>
        </w:trPr>
        <w:tc>
          <w:tcPr>
            <w:tcW w:w="4395" w:type="dxa"/>
            <w:shd w:val="clear" w:color="auto" w:fill="auto"/>
            <w:tcPrChange w:id="574" w:author="Ирина Новикова" w:date="2015-02-10T14:08:00Z">
              <w:tcPr>
                <w:tcW w:w="4395" w:type="dxa"/>
                <w:shd w:val="clear" w:color="auto" w:fill="auto"/>
              </w:tcPr>
            </w:tcPrChange>
          </w:tcPr>
          <w:p w:rsidR="00906A25" w:rsidRPr="00906A25" w:rsidRDefault="00906A25">
            <w:pPr>
              <w:spacing w:after="0" w:line="240" w:lineRule="auto"/>
              <w:rPr>
                <w:ins w:id="575" w:author="Ирина Новикова" w:date="2015-02-10T14:07:00Z"/>
                <w:rFonts w:ascii="Times New Roman" w:hAnsi="Times New Roman" w:cs="Times New Roman"/>
                <w:sz w:val="24"/>
                <w:szCs w:val="24"/>
                <w:rPrChange w:id="576" w:author="Ирина Новикова" w:date="2015-02-10T14:08:00Z">
                  <w:rPr>
                    <w:ins w:id="577" w:author="Ирина Новикова" w:date="2015-02-10T14:07:00Z"/>
                    <w:sz w:val="28"/>
                    <w:szCs w:val="28"/>
                  </w:rPr>
                </w:rPrChange>
              </w:rPr>
              <w:pPrChange w:id="578" w:author="Ирина Новикова" w:date="2015-02-10T14:08:00Z">
                <w:pPr/>
              </w:pPrChange>
            </w:pPr>
            <w:ins w:id="579" w:author="Ирина Новикова" w:date="2015-02-10T14:07:00Z">
              <w:r w:rsidRPr="00906A25">
                <w:rPr>
                  <w:rFonts w:ascii="Times New Roman" w:hAnsi="Times New Roman" w:cs="Times New Roman"/>
                  <w:sz w:val="24"/>
                  <w:szCs w:val="24"/>
                  <w:rPrChange w:id="580" w:author="Ирина Новикова" w:date="2015-02-10T14:08:00Z">
                    <w:rPr>
                      <w:sz w:val="28"/>
                      <w:szCs w:val="28"/>
                    </w:rPr>
                  </w:rPrChange>
                </w:rPr>
                <w:t>Объем (оказанных услуг) выпуска готовой продукции в текущем году</w:t>
              </w:r>
            </w:ins>
          </w:p>
        </w:tc>
        <w:tc>
          <w:tcPr>
            <w:tcW w:w="5670" w:type="dxa"/>
            <w:shd w:val="clear" w:color="auto" w:fill="auto"/>
            <w:tcPrChange w:id="581" w:author="Ирина Новикова" w:date="2015-02-10T14:08:00Z">
              <w:tcPr>
                <w:tcW w:w="5670" w:type="dxa"/>
                <w:shd w:val="clear" w:color="auto" w:fill="auto"/>
              </w:tcPr>
            </w:tcPrChange>
          </w:tcPr>
          <w:p w:rsidR="00906A25" w:rsidRPr="00906A25" w:rsidRDefault="00906A25">
            <w:pPr>
              <w:spacing w:after="0" w:line="240" w:lineRule="auto"/>
              <w:rPr>
                <w:ins w:id="582" w:author="Ирина Новикова" w:date="2015-02-10T14:07:00Z"/>
                <w:rFonts w:ascii="Times New Roman" w:hAnsi="Times New Roman" w:cs="Times New Roman"/>
                <w:sz w:val="24"/>
                <w:szCs w:val="24"/>
                <w:rPrChange w:id="583" w:author="Ирина Новикова" w:date="2015-02-10T14:08:00Z">
                  <w:rPr>
                    <w:ins w:id="584" w:author="Ирина Новикова" w:date="2015-02-10T14:07:00Z"/>
                    <w:sz w:val="28"/>
                    <w:szCs w:val="28"/>
                  </w:rPr>
                </w:rPrChange>
              </w:rPr>
              <w:pPrChange w:id="585" w:author="Ирина Новикова" w:date="2015-02-10T14:08:00Z">
                <w:pPr/>
              </w:pPrChange>
            </w:pPr>
          </w:p>
        </w:tc>
      </w:tr>
      <w:tr w:rsidR="00906A25" w:rsidRPr="00906A25" w:rsidTr="00906A25">
        <w:trPr>
          <w:ins w:id="586" w:author="Ирина Новикова" w:date="2015-02-10T14:07:00Z"/>
        </w:trPr>
        <w:tc>
          <w:tcPr>
            <w:tcW w:w="4395" w:type="dxa"/>
            <w:shd w:val="clear" w:color="auto" w:fill="auto"/>
            <w:tcPrChange w:id="587" w:author="Ирина Новикова" w:date="2015-02-10T14:08:00Z">
              <w:tcPr>
                <w:tcW w:w="4395" w:type="dxa"/>
                <w:shd w:val="clear" w:color="auto" w:fill="auto"/>
              </w:tcPr>
            </w:tcPrChange>
          </w:tcPr>
          <w:p w:rsidR="00906A25" w:rsidRPr="00906A25" w:rsidRDefault="00906A25">
            <w:pPr>
              <w:spacing w:after="0" w:line="240" w:lineRule="auto"/>
              <w:rPr>
                <w:ins w:id="588" w:author="Ирина Новикова" w:date="2015-02-10T14:07:00Z"/>
                <w:rFonts w:ascii="Times New Roman" w:hAnsi="Times New Roman" w:cs="Times New Roman"/>
                <w:sz w:val="24"/>
                <w:szCs w:val="24"/>
                <w:rPrChange w:id="589" w:author="Ирина Новикова" w:date="2015-02-10T14:08:00Z">
                  <w:rPr>
                    <w:ins w:id="590" w:author="Ирина Новикова" w:date="2015-02-10T14:07:00Z"/>
                    <w:sz w:val="28"/>
                    <w:szCs w:val="28"/>
                  </w:rPr>
                </w:rPrChange>
              </w:rPr>
              <w:pPrChange w:id="591" w:author="Ирина Новикова" w:date="2015-02-10T14:08:00Z">
                <w:pPr/>
              </w:pPrChange>
            </w:pPr>
            <w:ins w:id="592" w:author="Ирина Новикова" w:date="2015-02-10T14:07:00Z">
              <w:r w:rsidRPr="00906A25">
                <w:rPr>
                  <w:rFonts w:ascii="Times New Roman" w:hAnsi="Times New Roman" w:cs="Times New Roman"/>
                  <w:sz w:val="24"/>
                  <w:szCs w:val="24"/>
                  <w:rPrChange w:id="593" w:author="Ирина Новикова" w:date="2015-02-10T14:08:00Z">
                    <w:rPr>
                      <w:sz w:val="28"/>
                      <w:szCs w:val="28"/>
                    </w:rPr>
                  </w:rPrChange>
                </w:rPr>
                <w:t xml:space="preserve">Объем </w:t>
              </w:r>
              <w:proofErr w:type="gramStart"/>
              <w:r w:rsidRPr="00906A25">
                <w:rPr>
                  <w:rFonts w:ascii="Times New Roman" w:hAnsi="Times New Roman" w:cs="Times New Roman"/>
                  <w:sz w:val="24"/>
                  <w:szCs w:val="24"/>
                  <w:rPrChange w:id="594" w:author="Ирина Новикова" w:date="2015-02-10T14:08:00Z">
                    <w:rPr>
                      <w:sz w:val="28"/>
                      <w:szCs w:val="28"/>
                    </w:rPr>
                  </w:rPrChange>
                </w:rPr>
                <w:t xml:space="preserve">( </w:t>
              </w:r>
              <w:proofErr w:type="gramEnd"/>
              <w:r w:rsidRPr="00906A25">
                <w:rPr>
                  <w:rFonts w:ascii="Times New Roman" w:hAnsi="Times New Roman" w:cs="Times New Roman"/>
                  <w:sz w:val="24"/>
                  <w:szCs w:val="24"/>
                  <w:rPrChange w:id="595" w:author="Ирина Новикова" w:date="2015-02-10T14:08:00Z">
                    <w:rPr>
                      <w:sz w:val="28"/>
                      <w:szCs w:val="28"/>
                    </w:rPr>
                  </w:rPrChange>
                </w:rPr>
                <w:t>оказанных услуг) выпуска готовой продукции в предшествующем году</w:t>
              </w:r>
            </w:ins>
          </w:p>
        </w:tc>
        <w:tc>
          <w:tcPr>
            <w:tcW w:w="5670" w:type="dxa"/>
            <w:shd w:val="clear" w:color="auto" w:fill="auto"/>
            <w:tcPrChange w:id="596" w:author="Ирина Новикова" w:date="2015-02-10T14:08:00Z">
              <w:tcPr>
                <w:tcW w:w="5670" w:type="dxa"/>
                <w:shd w:val="clear" w:color="auto" w:fill="auto"/>
              </w:tcPr>
            </w:tcPrChange>
          </w:tcPr>
          <w:p w:rsidR="00906A25" w:rsidRPr="00906A25" w:rsidRDefault="00906A25">
            <w:pPr>
              <w:spacing w:after="0" w:line="240" w:lineRule="auto"/>
              <w:rPr>
                <w:ins w:id="597" w:author="Ирина Новикова" w:date="2015-02-10T14:07:00Z"/>
                <w:rFonts w:ascii="Times New Roman" w:hAnsi="Times New Roman" w:cs="Times New Roman"/>
                <w:sz w:val="24"/>
                <w:szCs w:val="24"/>
                <w:rPrChange w:id="598" w:author="Ирина Новикова" w:date="2015-02-10T14:08:00Z">
                  <w:rPr>
                    <w:ins w:id="599" w:author="Ирина Новикова" w:date="2015-02-10T14:07:00Z"/>
                    <w:sz w:val="28"/>
                    <w:szCs w:val="28"/>
                  </w:rPr>
                </w:rPrChange>
              </w:rPr>
              <w:pPrChange w:id="600" w:author="Ирина Новикова" w:date="2015-02-10T14:08:00Z">
                <w:pPr/>
              </w:pPrChange>
            </w:pPr>
          </w:p>
        </w:tc>
      </w:tr>
      <w:tr w:rsidR="00906A25" w:rsidRPr="00906A25" w:rsidTr="00906A25">
        <w:trPr>
          <w:ins w:id="601" w:author="Ирина Новикова" w:date="2015-02-10T14:07:00Z"/>
        </w:trPr>
        <w:tc>
          <w:tcPr>
            <w:tcW w:w="4395" w:type="dxa"/>
            <w:shd w:val="clear" w:color="auto" w:fill="auto"/>
            <w:tcPrChange w:id="602" w:author="Ирина Новикова" w:date="2015-02-10T14:08:00Z">
              <w:tcPr>
                <w:tcW w:w="4395" w:type="dxa"/>
                <w:shd w:val="clear" w:color="auto" w:fill="auto"/>
              </w:tcPr>
            </w:tcPrChange>
          </w:tcPr>
          <w:p w:rsidR="00906A25" w:rsidRPr="00906A25" w:rsidRDefault="00906A25">
            <w:pPr>
              <w:spacing w:after="0" w:line="240" w:lineRule="auto"/>
              <w:rPr>
                <w:ins w:id="603" w:author="Ирина Новикова" w:date="2015-02-10T14:07:00Z"/>
                <w:rFonts w:ascii="Times New Roman" w:hAnsi="Times New Roman" w:cs="Times New Roman"/>
                <w:sz w:val="24"/>
                <w:szCs w:val="24"/>
                <w:rPrChange w:id="604" w:author="Ирина Новикова" w:date="2015-02-10T14:08:00Z">
                  <w:rPr>
                    <w:ins w:id="605" w:author="Ирина Новикова" w:date="2015-02-10T14:07:00Z"/>
                    <w:sz w:val="28"/>
                    <w:szCs w:val="28"/>
                  </w:rPr>
                </w:rPrChange>
              </w:rPr>
              <w:pPrChange w:id="606" w:author="Ирина Новикова" w:date="2015-02-10T14:08:00Z">
                <w:pPr/>
              </w:pPrChange>
            </w:pPr>
          </w:p>
        </w:tc>
        <w:tc>
          <w:tcPr>
            <w:tcW w:w="5670" w:type="dxa"/>
            <w:shd w:val="clear" w:color="auto" w:fill="auto"/>
            <w:tcPrChange w:id="607" w:author="Ирина Новикова" w:date="2015-02-10T14:08:00Z">
              <w:tcPr>
                <w:tcW w:w="5670" w:type="dxa"/>
                <w:shd w:val="clear" w:color="auto" w:fill="auto"/>
              </w:tcPr>
            </w:tcPrChange>
          </w:tcPr>
          <w:p w:rsidR="00906A25" w:rsidRPr="00906A25" w:rsidRDefault="00906A25">
            <w:pPr>
              <w:spacing w:after="0" w:line="240" w:lineRule="auto"/>
              <w:rPr>
                <w:ins w:id="608" w:author="Ирина Новикова" w:date="2015-02-10T14:07:00Z"/>
                <w:rFonts w:ascii="Times New Roman" w:hAnsi="Times New Roman" w:cs="Times New Roman"/>
                <w:sz w:val="24"/>
                <w:szCs w:val="24"/>
                <w:rPrChange w:id="609" w:author="Ирина Новикова" w:date="2015-02-10T14:08:00Z">
                  <w:rPr>
                    <w:ins w:id="610" w:author="Ирина Новикова" w:date="2015-02-10T14:07:00Z"/>
                    <w:sz w:val="28"/>
                    <w:szCs w:val="28"/>
                  </w:rPr>
                </w:rPrChange>
              </w:rPr>
              <w:pPrChange w:id="611" w:author="Ирина Новикова" w:date="2015-02-10T14:08:00Z">
                <w:pPr/>
              </w:pPrChange>
            </w:pPr>
          </w:p>
        </w:tc>
      </w:tr>
      <w:tr w:rsidR="00906A25" w:rsidRPr="00906A25" w:rsidTr="00906A25">
        <w:trPr>
          <w:ins w:id="612" w:author="Ирина Новикова" w:date="2015-02-10T14:07:00Z"/>
        </w:trPr>
        <w:tc>
          <w:tcPr>
            <w:tcW w:w="4395" w:type="dxa"/>
            <w:shd w:val="clear" w:color="auto" w:fill="auto"/>
            <w:tcPrChange w:id="613" w:author="Ирина Новикова" w:date="2015-02-10T14:08:00Z">
              <w:tcPr>
                <w:tcW w:w="4395" w:type="dxa"/>
                <w:shd w:val="clear" w:color="auto" w:fill="auto"/>
              </w:tcPr>
            </w:tcPrChange>
          </w:tcPr>
          <w:p w:rsidR="00906A25" w:rsidRPr="00906A25" w:rsidRDefault="00906A25">
            <w:pPr>
              <w:spacing w:after="0" w:line="240" w:lineRule="auto"/>
              <w:rPr>
                <w:ins w:id="614" w:author="Ирина Новикова" w:date="2015-02-10T14:07:00Z"/>
                <w:rFonts w:ascii="Times New Roman" w:hAnsi="Times New Roman" w:cs="Times New Roman"/>
                <w:b/>
                <w:sz w:val="24"/>
                <w:szCs w:val="24"/>
                <w:rPrChange w:id="615" w:author="Ирина Новикова" w:date="2015-02-10T14:08:00Z">
                  <w:rPr>
                    <w:ins w:id="616" w:author="Ирина Новикова" w:date="2015-02-10T14:07:00Z"/>
                    <w:b/>
                    <w:sz w:val="28"/>
                    <w:szCs w:val="28"/>
                  </w:rPr>
                </w:rPrChange>
              </w:rPr>
              <w:pPrChange w:id="617" w:author="Ирина Новикова" w:date="2015-02-10T14:08:00Z">
                <w:pPr/>
              </w:pPrChange>
            </w:pPr>
            <w:ins w:id="618" w:author="Ирина Новикова" w:date="2015-02-10T14:07:00Z">
              <w:r w:rsidRPr="00906A25">
                <w:rPr>
                  <w:rFonts w:ascii="Times New Roman" w:hAnsi="Times New Roman" w:cs="Times New Roman"/>
                  <w:b/>
                  <w:sz w:val="24"/>
                  <w:szCs w:val="24"/>
                  <w:rPrChange w:id="619" w:author="Ирина Новикова" w:date="2015-02-10T14:08:00Z">
                    <w:rPr>
                      <w:b/>
                      <w:sz w:val="28"/>
                      <w:szCs w:val="28"/>
                    </w:rPr>
                  </w:rPrChange>
                </w:rPr>
                <w:t xml:space="preserve">Финансовые показатели деятельности (в </w:t>
              </w:r>
              <w:proofErr w:type="spellStart"/>
              <w:r w:rsidRPr="00906A25">
                <w:rPr>
                  <w:rFonts w:ascii="Times New Roman" w:hAnsi="Times New Roman" w:cs="Times New Roman"/>
                  <w:b/>
                  <w:sz w:val="24"/>
                  <w:szCs w:val="24"/>
                  <w:rPrChange w:id="620" w:author="Ирина Новикова" w:date="2015-02-10T14:08:00Z">
                    <w:rPr>
                      <w:b/>
                      <w:sz w:val="28"/>
                      <w:szCs w:val="28"/>
                    </w:rPr>
                  </w:rPrChange>
                </w:rPr>
                <w:t>млн</w:t>
              </w:r>
              <w:proofErr w:type="gramStart"/>
              <w:r w:rsidRPr="00906A25">
                <w:rPr>
                  <w:rFonts w:ascii="Times New Roman" w:hAnsi="Times New Roman" w:cs="Times New Roman"/>
                  <w:b/>
                  <w:sz w:val="24"/>
                  <w:szCs w:val="24"/>
                  <w:rPrChange w:id="621" w:author="Ирина Новикова" w:date="2015-02-10T14:08:00Z">
                    <w:rPr>
                      <w:b/>
                      <w:sz w:val="28"/>
                      <w:szCs w:val="28"/>
                    </w:rPr>
                  </w:rPrChange>
                </w:rPr>
                <w:t>.р</w:t>
              </w:r>
              <w:proofErr w:type="gramEnd"/>
              <w:r w:rsidRPr="00906A25">
                <w:rPr>
                  <w:rFonts w:ascii="Times New Roman" w:hAnsi="Times New Roman" w:cs="Times New Roman"/>
                  <w:b/>
                  <w:sz w:val="24"/>
                  <w:szCs w:val="24"/>
                  <w:rPrChange w:id="622" w:author="Ирина Новикова" w:date="2015-02-10T14:08:00Z">
                    <w:rPr>
                      <w:b/>
                      <w:sz w:val="28"/>
                      <w:szCs w:val="28"/>
                    </w:rPr>
                  </w:rPrChange>
                </w:rPr>
                <w:t>убл</w:t>
              </w:r>
              <w:proofErr w:type="spellEnd"/>
              <w:r w:rsidRPr="00906A25">
                <w:rPr>
                  <w:rFonts w:ascii="Times New Roman" w:hAnsi="Times New Roman" w:cs="Times New Roman"/>
                  <w:b/>
                  <w:sz w:val="24"/>
                  <w:szCs w:val="24"/>
                  <w:rPrChange w:id="623" w:author="Ирина Новикова" w:date="2015-02-10T14:08:00Z">
                    <w:rPr>
                      <w:b/>
                      <w:sz w:val="28"/>
                      <w:szCs w:val="28"/>
                    </w:rPr>
                  </w:rPrChange>
                </w:rPr>
                <w:t>)</w:t>
              </w:r>
            </w:ins>
          </w:p>
        </w:tc>
        <w:tc>
          <w:tcPr>
            <w:tcW w:w="5670" w:type="dxa"/>
            <w:shd w:val="clear" w:color="auto" w:fill="auto"/>
            <w:tcPrChange w:id="624" w:author="Ирина Новикова" w:date="2015-02-10T14:08:00Z">
              <w:tcPr>
                <w:tcW w:w="5670" w:type="dxa"/>
                <w:shd w:val="clear" w:color="auto" w:fill="auto"/>
              </w:tcPr>
            </w:tcPrChange>
          </w:tcPr>
          <w:p w:rsidR="00906A25" w:rsidRPr="00906A25" w:rsidRDefault="00906A25">
            <w:pPr>
              <w:spacing w:after="0" w:line="240" w:lineRule="auto"/>
              <w:rPr>
                <w:ins w:id="625" w:author="Ирина Новикова" w:date="2015-02-10T14:07:00Z"/>
                <w:rFonts w:ascii="Times New Roman" w:hAnsi="Times New Roman" w:cs="Times New Roman"/>
                <w:b/>
                <w:sz w:val="24"/>
                <w:szCs w:val="24"/>
                <w:rPrChange w:id="626" w:author="Ирина Новикова" w:date="2015-02-10T14:08:00Z">
                  <w:rPr>
                    <w:ins w:id="627" w:author="Ирина Новикова" w:date="2015-02-10T14:07:00Z"/>
                    <w:b/>
                    <w:sz w:val="28"/>
                    <w:szCs w:val="28"/>
                  </w:rPr>
                </w:rPrChange>
              </w:rPr>
              <w:pPrChange w:id="628" w:author="Ирина Новикова" w:date="2015-02-10T14:08:00Z">
                <w:pPr/>
              </w:pPrChange>
            </w:pPr>
          </w:p>
        </w:tc>
      </w:tr>
      <w:tr w:rsidR="00906A25" w:rsidRPr="00906A25" w:rsidTr="00906A25">
        <w:trPr>
          <w:ins w:id="629" w:author="Ирина Новикова" w:date="2015-02-10T14:07:00Z"/>
        </w:trPr>
        <w:tc>
          <w:tcPr>
            <w:tcW w:w="4395" w:type="dxa"/>
            <w:shd w:val="clear" w:color="auto" w:fill="auto"/>
            <w:tcPrChange w:id="630" w:author="Ирина Новикова" w:date="2015-02-10T14:08:00Z">
              <w:tcPr>
                <w:tcW w:w="4395" w:type="dxa"/>
                <w:shd w:val="clear" w:color="auto" w:fill="auto"/>
              </w:tcPr>
            </w:tcPrChange>
          </w:tcPr>
          <w:p w:rsidR="00906A25" w:rsidRPr="00906A25" w:rsidRDefault="00906A25">
            <w:pPr>
              <w:spacing w:after="0" w:line="240" w:lineRule="auto"/>
              <w:rPr>
                <w:ins w:id="631" w:author="Ирина Новикова" w:date="2015-02-10T14:07:00Z"/>
                <w:rFonts w:ascii="Times New Roman" w:hAnsi="Times New Roman" w:cs="Times New Roman"/>
                <w:sz w:val="24"/>
                <w:szCs w:val="24"/>
                <w:rPrChange w:id="632" w:author="Ирина Новикова" w:date="2015-02-10T14:08:00Z">
                  <w:rPr>
                    <w:ins w:id="633" w:author="Ирина Новикова" w:date="2015-02-10T14:07:00Z"/>
                    <w:sz w:val="28"/>
                    <w:szCs w:val="28"/>
                  </w:rPr>
                </w:rPrChange>
              </w:rPr>
              <w:pPrChange w:id="634" w:author="Ирина Новикова" w:date="2015-02-10T14:08:00Z">
                <w:pPr/>
              </w:pPrChange>
            </w:pPr>
          </w:p>
        </w:tc>
        <w:tc>
          <w:tcPr>
            <w:tcW w:w="5670" w:type="dxa"/>
            <w:shd w:val="clear" w:color="auto" w:fill="auto"/>
            <w:tcPrChange w:id="635" w:author="Ирина Новикова" w:date="2015-02-10T14:08:00Z">
              <w:tcPr>
                <w:tcW w:w="5670" w:type="dxa"/>
                <w:shd w:val="clear" w:color="auto" w:fill="auto"/>
              </w:tcPr>
            </w:tcPrChange>
          </w:tcPr>
          <w:p w:rsidR="00906A25" w:rsidRPr="00906A25" w:rsidRDefault="00906A25">
            <w:pPr>
              <w:spacing w:after="0" w:line="240" w:lineRule="auto"/>
              <w:rPr>
                <w:ins w:id="636" w:author="Ирина Новикова" w:date="2015-02-10T14:07:00Z"/>
                <w:rFonts w:ascii="Times New Roman" w:hAnsi="Times New Roman" w:cs="Times New Roman"/>
                <w:sz w:val="24"/>
                <w:szCs w:val="24"/>
                <w:rPrChange w:id="637" w:author="Ирина Новикова" w:date="2015-02-10T14:08:00Z">
                  <w:rPr>
                    <w:ins w:id="638" w:author="Ирина Новикова" w:date="2015-02-10T14:07:00Z"/>
                    <w:sz w:val="28"/>
                    <w:szCs w:val="28"/>
                  </w:rPr>
                </w:rPrChange>
              </w:rPr>
              <w:pPrChange w:id="639" w:author="Ирина Новикова" w:date="2015-02-10T14:08:00Z">
                <w:pPr/>
              </w:pPrChange>
            </w:pPr>
          </w:p>
        </w:tc>
      </w:tr>
      <w:tr w:rsidR="00906A25" w:rsidRPr="00906A25" w:rsidTr="00906A25">
        <w:trPr>
          <w:ins w:id="640" w:author="Ирина Новикова" w:date="2015-02-10T14:07:00Z"/>
        </w:trPr>
        <w:tc>
          <w:tcPr>
            <w:tcW w:w="4395" w:type="dxa"/>
            <w:shd w:val="clear" w:color="auto" w:fill="auto"/>
            <w:tcPrChange w:id="641" w:author="Ирина Новикова" w:date="2015-02-10T14:08:00Z">
              <w:tcPr>
                <w:tcW w:w="4395" w:type="dxa"/>
                <w:shd w:val="clear" w:color="auto" w:fill="auto"/>
              </w:tcPr>
            </w:tcPrChange>
          </w:tcPr>
          <w:p w:rsidR="00906A25" w:rsidRPr="00906A25" w:rsidRDefault="00906A25">
            <w:pPr>
              <w:spacing w:after="0" w:line="240" w:lineRule="auto"/>
              <w:rPr>
                <w:ins w:id="642" w:author="Ирина Новикова" w:date="2015-02-10T14:07:00Z"/>
                <w:rFonts w:ascii="Times New Roman" w:hAnsi="Times New Roman" w:cs="Times New Roman"/>
                <w:sz w:val="24"/>
                <w:szCs w:val="24"/>
                <w:rPrChange w:id="643" w:author="Ирина Новикова" w:date="2015-02-10T14:08:00Z">
                  <w:rPr>
                    <w:ins w:id="644" w:author="Ирина Новикова" w:date="2015-02-10T14:07:00Z"/>
                    <w:sz w:val="28"/>
                    <w:szCs w:val="28"/>
                  </w:rPr>
                </w:rPrChange>
              </w:rPr>
              <w:pPrChange w:id="645" w:author="Ирина Новикова" w:date="2015-02-10T14:08:00Z">
                <w:pPr/>
              </w:pPrChange>
            </w:pPr>
            <w:ins w:id="646" w:author="Ирина Новикова" w:date="2015-02-10T14:07:00Z">
              <w:r w:rsidRPr="00906A25">
                <w:rPr>
                  <w:rFonts w:ascii="Times New Roman" w:hAnsi="Times New Roman" w:cs="Times New Roman"/>
                  <w:sz w:val="24"/>
                  <w:szCs w:val="24"/>
                  <w:rPrChange w:id="647" w:author="Ирина Новикова" w:date="2015-02-10T14:08:00Z">
                    <w:rPr>
                      <w:sz w:val="28"/>
                      <w:szCs w:val="28"/>
                    </w:rPr>
                  </w:rPrChange>
                </w:rPr>
                <w:t>Объем выручки в текущем году</w:t>
              </w:r>
            </w:ins>
          </w:p>
        </w:tc>
        <w:tc>
          <w:tcPr>
            <w:tcW w:w="5670" w:type="dxa"/>
            <w:shd w:val="clear" w:color="auto" w:fill="auto"/>
            <w:tcPrChange w:id="648" w:author="Ирина Новикова" w:date="2015-02-10T14:08:00Z">
              <w:tcPr>
                <w:tcW w:w="5670" w:type="dxa"/>
                <w:shd w:val="clear" w:color="auto" w:fill="auto"/>
              </w:tcPr>
            </w:tcPrChange>
          </w:tcPr>
          <w:p w:rsidR="00906A25" w:rsidRPr="00906A25" w:rsidRDefault="00906A25">
            <w:pPr>
              <w:spacing w:after="0" w:line="240" w:lineRule="auto"/>
              <w:rPr>
                <w:ins w:id="649" w:author="Ирина Новикова" w:date="2015-02-10T14:07:00Z"/>
                <w:rFonts w:ascii="Times New Roman" w:hAnsi="Times New Roman" w:cs="Times New Roman"/>
                <w:sz w:val="24"/>
                <w:szCs w:val="24"/>
                <w:rPrChange w:id="650" w:author="Ирина Новикова" w:date="2015-02-10T14:08:00Z">
                  <w:rPr>
                    <w:ins w:id="651" w:author="Ирина Новикова" w:date="2015-02-10T14:07:00Z"/>
                    <w:sz w:val="28"/>
                    <w:szCs w:val="28"/>
                  </w:rPr>
                </w:rPrChange>
              </w:rPr>
              <w:pPrChange w:id="652" w:author="Ирина Новикова" w:date="2015-02-10T14:08:00Z">
                <w:pPr/>
              </w:pPrChange>
            </w:pPr>
          </w:p>
        </w:tc>
      </w:tr>
      <w:tr w:rsidR="00906A25" w:rsidRPr="00906A25" w:rsidTr="00906A25">
        <w:trPr>
          <w:ins w:id="653" w:author="Ирина Новикова" w:date="2015-02-10T14:07:00Z"/>
        </w:trPr>
        <w:tc>
          <w:tcPr>
            <w:tcW w:w="4395" w:type="dxa"/>
            <w:shd w:val="clear" w:color="auto" w:fill="auto"/>
            <w:tcPrChange w:id="654" w:author="Ирина Новикова" w:date="2015-02-10T14:08:00Z">
              <w:tcPr>
                <w:tcW w:w="4395" w:type="dxa"/>
                <w:shd w:val="clear" w:color="auto" w:fill="auto"/>
              </w:tcPr>
            </w:tcPrChange>
          </w:tcPr>
          <w:p w:rsidR="00906A25" w:rsidRPr="00906A25" w:rsidRDefault="00906A25">
            <w:pPr>
              <w:spacing w:after="0" w:line="240" w:lineRule="auto"/>
              <w:rPr>
                <w:ins w:id="655" w:author="Ирина Новикова" w:date="2015-02-10T14:07:00Z"/>
                <w:rFonts w:ascii="Times New Roman" w:hAnsi="Times New Roman" w:cs="Times New Roman"/>
                <w:sz w:val="24"/>
                <w:szCs w:val="24"/>
                <w:rPrChange w:id="656" w:author="Ирина Новикова" w:date="2015-02-10T14:08:00Z">
                  <w:rPr>
                    <w:ins w:id="657" w:author="Ирина Новикова" w:date="2015-02-10T14:07:00Z"/>
                    <w:sz w:val="28"/>
                    <w:szCs w:val="28"/>
                  </w:rPr>
                </w:rPrChange>
              </w:rPr>
              <w:pPrChange w:id="658" w:author="Ирина Новикова" w:date="2015-02-10T14:08:00Z">
                <w:pPr/>
              </w:pPrChange>
            </w:pPr>
            <w:ins w:id="659" w:author="Ирина Новикова" w:date="2015-02-10T14:07:00Z">
              <w:r w:rsidRPr="00906A25">
                <w:rPr>
                  <w:rFonts w:ascii="Times New Roman" w:hAnsi="Times New Roman" w:cs="Times New Roman"/>
                  <w:sz w:val="24"/>
                  <w:szCs w:val="24"/>
                  <w:rPrChange w:id="660" w:author="Ирина Новикова" w:date="2015-02-10T14:08:00Z">
                    <w:rPr>
                      <w:sz w:val="28"/>
                      <w:szCs w:val="28"/>
                    </w:rPr>
                  </w:rPrChange>
                </w:rPr>
                <w:t>Объем выручки в предшествующем году</w:t>
              </w:r>
            </w:ins>
          </w:p>
        </w:tc>
        <w:tc>
          <w:tcPr>
            <w:tcW w:w="5670" w:type="dxa"/>
            <w:shd w:val="clear" w:color="auto" w:fill="auto"/>
            <w:tcPrChange w:id="661" w:author="Ирина Новикова" w:date="2015-02-10T14:08:00Z">
              <w:tcPr>
                <w:tcW w:w="5670" w:type="dxa"/>
                <w:shd w:val="clear" w:color="auto" w:fill="auto"/>
              </w:tcPr>
            </w:tcPrChange>
          </w:tcPr>
          <w:p w:rsidR="00906A25" w:rsidRPr="00906A25" w:rsidRDefault="00906A25">
            <w:pPr>
              <w:spacing w:after="0" w:line="240" w:lineRule="auto"/>
              <w:rPr>
                <w:ins w:id="662" w:author="Ирина Новикова" w:date="2015-02-10T14:07:00Z"/>
                <w:rFonts w:ascii="Times New Roman" w:hAnsi="Times New Roman" w:cs="Times New Roman"/>
                <w:sz w:val="24"/>
                <w:szCs w:val="24"/>
                <w:rPrChange w:id="663" w:author="Ирина Новикова" w:date="2015-02-10T14:08:00Z">
                  <w:rPr>
                    <w:ins w:id="664" w:author="Ирина Новикова" w:date="2015-02-10T14:07:00Z"/>
                    <w:sz w:val="28"/>
                    <w:szCs w:val="28"/>
                  </w:rPr>
                </w:rPrChange>
              </w:rPr>
              <w:pPrChange w:id="665" w:author="Ирина Новикова" w:date="2015-02-10T14:08:00Z">
                <w:pPr/>
              </w:pPrChange>
            </w:pPr>
          </w:p>
        </w:tc>
      </w:tr>
      <w:tr w:rsidR="00906A25" w:rsidRPr="00906A25" w:rsidTr="00906A25">
        <w:trPr>
          <w:ins w:id="666" w:author="Ирина Новикова" w:date="2015-02-10T14:07:00Z"/>
        </w:trPr>
        <w:tc>
          <w:tcPr>
            <w:tcW w:w="4395" w:type="dxa"/>
            <w:shd w:val="clear" w:color="auto" w:fill="auto"/>
            <w:tcPrChange w:id="667" w:author="Ирина Новикова" w:date="2015-02-10T14:08:00Z">
              <w:tcPr>
                <w:tcW w:w="4395" w:type="dxa"/>
                <w:shd w:val="clear" w:color="auto" w:fill="auto"/>
              </w:tcPr>
            </w:tcPrChange>
          </w:tcPr>
          <w:p w:rsidR="00906A25" w:rsidRPr="00906A25" w:rsidRDefault="00906A25">
            <w:pPr>
              <w:spacing w:after="0" w:line="240" w:lineRule="auto"/>
              <w:rPr>
                <w:ins w:id="668" w:author="Ирина Новикова" w:date="2015-02-10T14:07:00Z"/>
                <w:rFonts w:ascii="Times New Roman" w:hAnsi="Times New Roman" w:cs="Times New Roman"/>
                <w:sz w:val="24"/>
                <w:szCs w:val="24"/>
                <w:rPrChange w:id="669" w:author="Ирина Новикова" w:date="2015-02-10T14:08:00Z">
                  <w:rPr>
                    <w:ins w:id="670" w:author="Ирина Новикова" w:date="2015-02-10T14:07:00Z"/>
                    <w:sz w:val="28"/>
                    <w:szCs w:val="28"/>
                  </w:rPr>
                </w:rPrChange>
              </w:rPr>
              <w:pPrChange w:id="671" w:author="Ирина Новикова" w:date="2015-02-10T14:08:00Z">
                <w:pPr/>
              </w:pPrChange>
            </w:pPr>
            <w:ins w:id="672" w:author="Ирина Новикова" w:date="2015-02-10T14:07:00Z">
              <w:r w:rsidRPr="00906A25">
                <w:rPr>
                  <w:rFonts w:ascii="Times New Roman" w:hAnsi="Times New Roman" w:cs="Times New Roman"/>
                  <w:sz w:val="24"/>
                  <w:szCs w:val="24"/>
                  <w:rPrChange w:id="673" w:author="Ирина Новикова" w:date="2015-02-10T14:08:00Z">
                    <w:rPr>
                      <w:sz w:val="28"/>
                      <w:szCs w:val="28"/>
                    </w:rPr>
                  </w:rPrChange>
                </w:rPr>
                <w:t xml:space="preserve">Активы </w:t>
              </w:r>
            </w:ins>
          </w:p>
        </w:tc>
        <w:tc>
          <w:tcPr>
            <w:tcW w:w="5670" w:type="dxa"/>
            <w:shd w:val="clear" w:color="auto" w:fill="auto"/>
            <w:tcPrChange w:id="674" w:author="Ирина Новикова" w:date="2015-02-10T14:08:00Z">
              <w:tcPr>
                <w:tcW w:w="5670" w:type="dxa"/>
                <w:shd w:val="clear" w:color="auto" w:fill="auto"/>
              </w:tcPr>
            </w:tcPrChange>
          </w:tcPr>
          <w:p w:rsidR="00906A25" w:rsidRPr="00906A25" w:rsidRDefault="00906A25">
            <w:pPr>
              <w:spacing w:after="0" w:line="240" w:lineRule="auto"/>
              <w:rPr>
                <w:ins w:id="675" w:author="Ирина Новикова" w:date="2015-02-10T14:07:00Z"/>
                <w:rFonts w:ascii="Times New Roman" w:hAnsi="Times New Roman" w:cs="Times New Roman"/>
                <w:sz w:val="24"/>
                <w:szCs w:val="24"/>
                <w:rPrChange w:id="676" w:author="Ирина Новикова" w:date="2015-02-10T14:08:00Z">
                  <w:rPr>
                    <w:ins w:id="677" w:author="Ирина Новикова" w:date="2015-02-10T14:07:00Z"/>
                    <w:sz w:val="28"/>
                    <w:szCs w:val="28"/>
                  </w:rPr>
                </w:rPrChange>
              </w:rPr>
              <w:pPrChange w:id="678" w:author="Ирина Новикова" w:date="2015-02-10T14:08:00Z">
                <w:pPr/>
              </w:pPrChange>
            </w:pPr>
          </w:p>
        </w:tc>
      </w:tr>
      <w:tr w:rsidR="00906A25" w:rsidRPr="00906A25" w:rsidTr="00906A25">
        <w:trPr>
          <w:ins w:id="679" w:author="Ирина Новикова" w:date="2015-02-10T14:07:00Z"/>
        </w:trPr>
        <w:tc>
          <w:tcPr>
            <w:tcW w:w="4395" w:type="dxa"/>
            <w:shd w:val="clear" w:color="auto" w:fill="auto"/>
            <w:tcPrChange w:id="680" w:author="Ирина Новикова" w:date="2015-02-10T14:08:00Z">
              <w:tcPr>
                <w:tcW w:w="4395" w:type="dxa"/>
                <w:shd w:val="clear" w:color="auto" w:fill="auto"/>
              </w:tcPr>
            </w:tcPrChange>
          </w:tcPr>
          <w:p w:rsidR="00906A25" w:rsidRPr="00906A25" w:rsidRDefault="00906A25">
            <w:pPr>
              <w:spacing w:after="0" w:line="240" w:lineRule="auto"/>
              <w:rPr>
                <w:ins w:id="681" w:author="Ирина Новикова" w:date="2015-02-10T14:07:00Z"/>
                <w:rFonts w:ascii="Times New Roman" w:hAnsi="Times New Roman" w:cs="Times New Roman"/>
                <w:sz w:val="24"/>
                <w:szCs w:val="24"/>
                <w:rPrChange w:id="682" w:author="Ирина Новикова" w:date="2015-02-10T14:08:00Z">
                  <w:rPr>
                    <w:ins w:id="683" w:author="Ирина Новикова" w:date="2015-02-10T14:07:00Z"/>
                    <w:sz w:val="28"/>
                    <w:szCs w:val="28"/>
                  </w:rPr>
                </w:rPrChange>
              </w:rPr>
              <w:pPrChange w:id="684" w:author="Ирина Новикова" w:date="2015-02-10T14:08:00Z">
                <w:pPr/>
              </w:pPrChange>
            </w:pPr>
            <w:ins w:id="685" w:author="Ирина Новикова" w:date="2015-02-10T14:07:00Z">
              <w:r w:rsidRPr="00906A25">
                <w:rPr>
                  <w:rFonts w:ascii="Times New Roman" w:hAnsi="Times New Roman" w:cs="Times New Roman"/>
                  <w:sz w:val="24"/>
                  <w:szCs w:val="24"/>
                  <w:rPrChange w:id="686" w:author="Ирина Новикова" w:date="2015-02-10T14:08:00Z">
                    <w:rPr>
                      <w:sz w:val="28"/>
                      <w:szCs w:val="28"/>
                    </w:rPr>
                  </w:rPrChange>
                </w:rPr>
                <w:t xml:space="preserve">Совокупный долг </w:t>
              </w:r>
            </w:ins>
          </w:p>
        </w:tc>
        <w:tc>
          <w:tcPr>
            <w:tcW w:w="5670" w:type="dxa"/>
            <w:shd w:val="clear" w:color="auto" w:fill="auto"/>
            <w:tcPrChange w:id="687" w:author="Ирина Новикова" w:date="2015-02-10T14:08:00Z">
              <w:tcPr>
                <w:tcW w:w="5670" w:type="dxa"/>
                <w:shd w:val="clear" w:color="auto" w:fill="auto"/>
              </w:tcPr>
            </w:tcPrChange>
          </w:tcPr>
          <w:p w:rsidR="00906A25" w:rsidRPr="00906A25" w:rsidRDefault="00906A25">
            <w:pPr>
              <w:spacing w:after="0" w:line="240" w:lineRule="auto"/>
              <w:rPr>
                <w:ins w:id="688" w:author="Ирина Новикова" w:date="2015-02-10T14:07:00Z"/>
                <w:rFonts w:ascii="Times New Roman" w:hAnsi="Times New Roman" w:cs="Times New Roman"/>
                <w:sz w:val="24"/>
                <w:szCs w:val="24"/>
                <w:rPrChange w:id="689" w:author="Ирина Новикова" w:date="2015-02-10T14:08:00Z">
                  <w:rPr>
                    <w:ins w:id="690" w:author="Ирина Новикова" w:date="2015-02-10T14:07:00Z"/>
                    <w:sz w:val="28"/>
                    <w:szCs w:val="28"/>
                  </w:rPr>
                </w:rPrChange>
              </w:rPr>
              <w:pPrChange w:id="691" w:author="Ирина Новикова" w:date="2015-02-10T14:08:00Z">
                <w:pPr/>
              </w:pPrChange>
            </w:pPr>
          </w:p>
        </w:tc>
      </w:tr>
      <w:tr w:rsidR="00906A25" w:rsidRPr="00906A25" w:rsidTr="00906A25">
        <w:trPr>
          <w:ins w:id="692" w:author="Ирина Новикова" w:date="2015-02-10T14:07:00Z"/>
        </w:trPr>
        <w:tc>
          <w:tcPr>
            <w:tcW w:w="4395" w:type="dxa"/>
            <w:shd w:val="clear" w:color="auto" w:fill="auto"/>
            <w:tcPrChange w:id="693" w:author="Ирина Новикова" w:date="2015-02-10T14:08:00Z">
              <w:tcPr>
                <w:tcW w:w="4395" w:type="dxa"/>
                <w:shd w:val="clear" w:color="auto" w:fill="auto"/>
              </w:tcPr>
            </w:tcPrChange>
          </w:tcPr>
          <w:p w:rsidR="00906A25" w:rsidRPr="00906A25" w:rsidRDefault="00906A25">
            <w:pPr>
              <w:spacing w:after="0" w:line="240" w:lineRule="auto"/>
              <w:rPr>
                <w:ins w:id="694" w:author="Ирина Новикова" w:date="2015-02-10T14:07:00Z"/>
                <w:rFonts w:ascii="Times New Roman" w:hAnsi="Times New Roman" w:cs="Times New Roman"/>
                <w:sz w:val="24"/>
                <w:szCs w:val="24"/>
                <w:rPrChange w:id="695" w:author="Ирина Новикова" w:date="2015-02-10T14:08:00Z">
                  <w:rPr>
                    <w:ins w:id="696" w:author="Ирина Новикова" w:date="2015-02-10T14:07:00Z"/>
                    <w:sz w:val="28"/>
                    <w:szCs w:val="28"/>
                  </w:rPr>
                </w:rPrChange>
              </w:rPr>
              <w:pPrChange w:id="697" w:author="Ирина Новикова" w:date="2015-02-10T14:08:00Z">
                <w:pPr/>
              </w:pPrChange>
            </w:pPr>
            <w:ins w:id="698" w:author="Ирина Новикова" w:date="2015-02-10T14:07:00Z">
              <w:r w:rsidRPr="00906A25">
                <w:rPr>
                  <w:rFonts w:ascii="Times New Roman" w:hAnsi="Times New Roman" w:cs="Times New Roman"/>
                  <w:sz w:val="24"/>
                  <w:szCs w:val="24"/>
                  <w:rPrChange w:id="699" w:author="Ирина Новикова" w:date="2015-02-10T14:08:00Z">
                    <w:rPr>
                      <w:sz w:val="28"/>
                      <w:szCs w:val="28"/>
                    </w:rPr>
                  </w:rPrChange>
                </w:rPr>
                <w:t>Капитальные затраты в текущем году</w:t>
              </w:r>
            </w:ins>
          </w:p>
        </w:tc>
        <w:tc>
          <w:tcPr>
            <w:tcW w:w="5670" w:type="dxa"/>
            <w:shd w:val="clear" w:color="auto" w:fill="auto"/>
            <w:tcPrChange w:id="700" w:author="Ирина Новикова" w:date="2015-02-10T14:08:00Z">
              <w:tcPr>
                <w:tcW w:w="5670" w:type="dxa"/>
                <w:shd w:val="clear" w:color="auto" w:fill="auto"/>
              </w:tcPr>
            </w:tcPrChange>
          </w:tcPr>
          <w:p w:rsidR="00906A25" w:rsidRPr="00906A25" w:rsidRDefault="00906A25">
            <w:pPr>
              <w:spacing w:after="0" w:line="240" w:lineRule="auto"/>
              <w:rPr>
                <w:ins w:id="701" w:author="Ирина Новикова" w:date="2015-02-10T14:07:00Z"/>
                <w:rFonts w:ascii="Times New Roman" w:hAnsi="Times New Roman" w:cs="Times New Roman"/>
                <w:sz w:val="24"/>
                <w:szCs w:val="24"/>
                <w:rPrChange w:id="702" w:author="Ирина Новикова" w:date="2015-02-10T14:08:00Z">
                  <w:rPr>
                    <w:ins w:id="703" w:author="Ирина Новикова" w:date="2015-02-10T14:07:00Z"/>
                    <w:sz w:val="28"/>
                    <w:szCs w:val="28"/>
                  </w:rPr>
                </w:rPrChange>
              </w:rPr>
              <w:pPrChange w:id="704" w:author="Ирина Новикова" w:date="2015-02-10T14:08:00Z">
                <w:pPr/>
              </w:pPrChange>
            </w:pPr>
          </w:p>
        </w:tc>
      </w:tr>
    </w:tbl>
    <w:p w:rsidR="00906A25" w:rsidRPr="00906A25" w:rsidRDefault="00906A25">
      <w:pPr>
        <w:spacing w:after="0" w:line="240" w:lineRule="auto"/>
        <w:rPr>
          <w:ins w:id="705" w:author="Ирина Новикова" w:date="2015-02-10T14:07:00Z"/>
          <w:rFonts w:ascii="Times New Roman" w:hAnsi="Times New Roman" w:cs="Times New Roman"/>
          <w:sz w:val="24"/>
          <w:szCs w:val="24"/>
          <w:rPrChange w:id="706" w:author="Ирина Новикова" w:date="2015-02-10T14:08:00Z">
            <w:rPr>
              <w:ins w:id="707" w:author="Ирина Новикова" w:date="2015-02-10T14:07:00Z"/>
            </w:rPr>
          </w:rPrChange>
        </w:rPr>
        <w:pPrChange w:id="708" w:author="Ирина Новикова" w:date="2015-02-10T14:08:00Z">
          <w:pPr/>
        </w:pPrChange>
      </w:pPr>
    </w:p>
    <w:p w:rsidR="00906A25" w:rsidRPr="00906A25" w:rsidRDefault="00906A25">
      <w:pPr>
        <w:spacing w:after="0" w:line="240" w:lineRule="auto"/>
        <w:rPr>
          <w:ins w:id="709" w:author="Ирина Новикова" w:date="2015-02-10T14:07:00Z"/>
          <w:rFonts w:ascii="Times New Roman" w:hAnsi="Times New Roman" w:cs="Times New Roman"/>
          <w:sz w:val="24"/>
          <w:szCs w:val="24"/>
          <w:rPrChange w:id="710" w:author="Ирина Новикова" w:date="2015-02-10T14:08:00Z">
            <w:rPr>
              <w:ins w:id="711" w:author="Ирина Новикова" w:date="2015-02-10T14:07:00Z"/>
            </w:rPr>
          </w:rPrChange>
        </w:rPr>
        <w:pPrChange w:id="712" w:author="Ирина Новикова" w:date="2015-02-10T14:08:00Z">
          <w:pPr/>
        </w:pPrChange>
      </w:pPr>
      <w:ins w:id="713" w:author="Ирина Новикова" w:date="2015-02-10T14:07:00Z">
        <w:r w:rsidRPr="00906A25">
          <w:rPr>
            <w:rFonts w:ascii="Times New Roman" w:hAnsi="Times New Roman" w:cs="Times New Roman"/>
            <w:sz w:val="24"/>
            <w:szCs w:val="24"/>
            <w:rPrChange w:id="714" w:author="Ирина Новикова" w:date="2015-02-10T14:08:00Z">
              <w:rPr/>
            </w:rPrChange>
          </w:rPr>
          <w:t>Подпись  руководителя организации и дата заполнения</w:t>
        </w:r>
      </w:ins>
    </w:p>
    <w:p w:rsidR="00906A25" w:rsidRPr="00906A25" w:rsidRDefault="00906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rPrChange w:id="715" w:author="Ирина Новикова" w:date="2015-02-10T14:08:00Z">
            <w:rPr>
              <w:rFonts w:ascii="Times New Roman" w:hAnsi="Times New Roman" w:cs="Times New Roman"/>
            </w:rPr>
          </w:rPrChange>
        </w:rPr>
      </w:pPr>
    </w:p>
    <w:sectPr w:rsidR="00906A25" w:rsidRPr="00906A25" w:rsidSect="00906A25">
      <w:pgSz w:w="11906" w:h="16838"/>
      <w:pgMar w:top="709" w:right="566" w:bottom="1134" w:left="851" w:header="708" w:footer="708" w:gutter="0"/>
      <w:cols w:space="708"/>
      <w:docGrid w:linePitch="360"/>
      <w:sectPrChange w:id="716" w:author="Ирина Новикова" w:date="2015-02-10T14:02:00Z">
        <w:sectPr w:rsidR="00906A25" w:rsidRPr="00906A25" w:rsidSect="00906A25">
          <w:pgMar w:top="1134" w:right="566" w:bottom="1134" w:left="851" w:header="708" w:footer="708" w:gutter="0"/>
        </w:sectPr>
      </w:sectPrChange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47D88"/>
    <w:multiLevelType w:val="hybridMultilevel"/>
    <w:tmpl w:val="C6288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55AF4"/>
    <w:multiLevelType w:val="hybridMultilevel"/>
    <w:tmpl w:val="2D020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9C31EE"/>
    <w:multiLevelType w:val="hybridMultilevel"/>
    <w:tmpl w:val="48B82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FF623E"/>
    <w:multiLevelType w:val="hybridMultilevel"/>
    <w:tmpl w:val="06AC5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3130A6"/>
    <w:multiLevelType w:val="hybridMultilevel"/>
    <w:tmpl w:val="2A94F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F3378E"/>
    <w:multiLevelType w:val="hybridMultilevel"/>
    <w:tmpl w:val="E37CA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A753B4"/>
    <w:multiLevelType w:val="hybridMultilevel"/>
    <w:tmpl w:val="C7E07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344A05"/>
    <w:multiLevelType w:val="hybridMultilevel"/>
    <w:tmpl w:val="A75AD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Ефимов Игорь">
    <w15:presenceInfo w15:providerId="Windows Live" w15:userId="f7d90fd32fe2e6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6DC"/>
    <w:rsid w:val="0009432D"/>
    <w:rsid w:val="001C6E33"/>
    <w:rsid w:val="001D32FF"/>
    <w:rsid w:val="00231DBC"/>
    <w:rsid w:val="00276104"/>
    <w:rsid w:val="002B774B"/>
    <w:rsid w:val="002E6264"/>
    <w:rsid w:val="00483460"/>
    <w:rsid w:val="00551D9C"/>
    <w:rsid w:val="00567789"/>
    <w:rsid w:val="005917EE"/>
    <w:rsid w:val="005A300D"/>
    <w:rsid w:val="006117AE"/>
    <w:rsid w:val="00622F10"/>
    <w:rsid w:val="007428A8"/>
    <w:rsid w:val="007736DC"/>
    <w:rsid w:val="007C0B7E"/>
    <w:rsid w:val="0081241C"/>
    <w:rsid w:val="008465C9"/>
    <w:rsid w:val="00906A25"/>
    <w:rsid w:val="00953C6C"/>
    <w:rsid w:val="00961786"/>
    <w:rsid w:val="00962BC4"/>
    <w:rsid w:val="00A250B5"/>
    <w:rsid w:val="00AB10D9"/>
    <w:rsid w:val="00B411CA"/>
    <w:rsid w:val="00CD6FBE"/>
    <w:rsid w:val="00DF594C"/>
    <w:rsid w:val="00E2062E"/>
    <w:rsid w:val="00E21400"/>
    <w:rsid w:val="00ED1502"/>
    <w:rsid w:val="00EE70ED"/>
    <w:rsid w:val="00F3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6DC"/>
  </w:style>
  <w:style w:type="paragraph" w:styleId="1">
    <w:name w:val="heading 1"/>
    <w:basedOn w:val="a"/>
    <w:next w:val="a"/>
    <w:link w:val="10"/>
    <w:uiPriority w:val="9"/>
    <w:qFormat/>
    <w:rsid w:val="007736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36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36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36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36D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36D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736D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736D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736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736DC"/>
    <w:rPr>
      <w:b/>
      <w:bCs/>
    </w:rPr>
  </w:style>
  <w:style w:type="paragraph" w:styleId="a4">
    <w:name w:val="No Spacing"/>
    <w:uiPriority w:val="1"/>
    <w:qFormat/>
    <w:rsid w:val="007736D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736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736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736D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736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736D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736D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736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736D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736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7736D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7736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7736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7736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7736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Emphasis"/>
    <w:basedOn w:val="a0"/>
    <w:uiPriority w:val="20"/>
    <w:qFormat/>
    <w:rsid w:val="007736DC"/>
    <w:rPr>
      <w:i/>
      <w:iCs/>
    </w:rPr>
  </w:style>
  <w:style w:type="paragraph" w:styleId="ab">
    <w:name w:val="List Paragraph"/>
    <w:basedOn w:val="a"/>
    <w:uiPriority w:val="34"/>
    <w:qFormat/>
    <w:rsid w:val="007736D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736D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736D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736D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736D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736D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736D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736D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736D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736D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736DC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1D3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D32FF"/>
    <w:rPr>
      <w:rFonts w:ascii="Tahoma" w:hAnsi="Tahoma" w:cs="Tahoma"/>
      <w:sz w:val="16"/>
      <w:szCs w:val="16"/>
    </w:rPr>
  </w:style>
  <w:style w:type="paragraph" w:styleId="af6">
    <w:name w:val="Normal (Web)"/>
    <w:basedOn w:val="a"/>
    <w:rsid w:val="00906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06A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6DC"/>
  </w:style>
  <w:style w:type="paragraph" w:styleId="1">
    <w:name w:val="heading 1"/>
    <w:basedOn w:val="a"/>
    <w:next w:val="a"/>
    <w:link w:val="10"/>
    <w:uiPriority w:val="9"/>
    <w:qFormat/>
    <w:rsid w:val="007736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36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36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36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36D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36D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736D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736D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736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736DC"/>
    <w:rPr>
      <w:b/>
      <w:bCs/>
    </w:rPr>
  </w:style>
  <w:style w:type="paragraph" w:styleId="a4">
    <w:name w:val="No Spacing"/>
    <w:uiPriority w:val="1"/>
    <w:qFormat/>
    <w:rsid w:val="007736D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736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736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736D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736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736D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736D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736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736D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736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7736D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7736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7736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7736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7736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Emphasis"/>
    <w:basedOn w:val="a0"/>
    <w:uiPriority w:val="20"/>
    <w:qFormat/>
    <w:rsid w:val="007736DC"/>
    <w:rPr>
      <w:i/>
      <w:iCs/>
    </w:rPr>
  </w:style>
  <w:style w:type="paragraph" w:styleId="ab">
    <w:name w:val="List Paragraph"/>
    <w:basedOn w:val="a"/>
    <w:uiPriority w:val="34"/>
    <w:qFormat/>
    <w:rsid w:val="007736D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736D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736D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736D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736D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736D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736D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736D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736D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736D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736DC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1D3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D32FF"/>
    <w:rPr>
      <w:rFonts w:ascii="Tahoma" w:hAnsi="Tahoma" w:cs="Tahoma"/>
      <w:sz w:val="16"/>
      <w:szCs w:val="16"/>
    </w:rPr>
  </w:style>
  <w:style w:type="paragraph" w:styleId="af6">
    <w:name w:val="Normal (Web)"/>
    <w:basedOn w:val="a"/>
    <w:rsid w:val="00906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06A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2533</Words>
  <Characters>14444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Новикова</dc:creator>
  <cp:lastModifiedBy>Ламберушка</cp:lastModifiedBy>
  <cp:revision>2</cp:revision>
  <dcterms:created xsi:type="dcterms:W3CDTF">2015-10-01T11:00:00Z</dcterms:created>
  <dcterms:modified xsi:type="dcterms:W3CDTF">2015-10-01T11:00:00Z</dcterms:modified>
</cp:coreProperties>
</file>